
<file path=[Content_Types].xml><?xml version="1.0" encoding="utf-8"?>
<Types xmlns="http://schemas.openxmlformats.org/package/2006/content-types">
  <Override PartName="/word/activeX/activeX99.xml" ContentType="application/vnd.ms-office.activeX+xml"/>
  <Override PartName="/word/activeX/activeX178.xml" ContentType="application/vnd.ms-office.activeX+xml"/>
  <Override PartName="/word/activeX/activeX317.xml" ContentType="application/vnd.ms-office.activeX+xml"/>
  <Override PartName="/word/activeX/activeX364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279.xml" ContentType="application/vnd.ms-office.activeX+xml"/>
  <Override PartName="/word/activeX/activeX34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activeX/activeX55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20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369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347.xml" ContentType="application/vnd.ms-office.activeX+xml"/>
  <Override PartName="/word/activeX/activeX358.xml" ContentType="application/vnd.ms-office.activeX+xml"/>
  <Default Extension="png" ContentType="image/png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336.xml" ContentType="application/vnd.ms-office.activeX+xml"/>
  <Override PartName="/word/activeX/activeX383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25.xml" ContentType="application/vnd.ms-office.activeX+xml"/>
  <Override PartName="/word/activeX/activeX372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361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word/activeX/activeX350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388.xml" ContentType="application/vnd.ms-office.activeX+xml"/>
  <Override PartName="/word/activeX/activeX232.xml" ContentType="application/vnd.ms-office.activeX+xml"/>
  <Override PartName="/word/activeX/activeX319.xml" ContentType="application/vnd.ms-office.activeX+xml"/>
  <Override PartName="/word/activeX/activeX366.xml" ContentType="application/vnd.ms-office.activeX+xml"/>
  <Override PartName="/word/activeX/activeX377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308.xml" ContentType="application/vnd.ms-office.activeX+xml"/>
  <Override PartName="/word/activeX/activeX355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344.xml" ContentType="application/vnd.ms-office.activeX+xml"/>
  <Override PartName="/word/activeX/activeX391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333.xml" ContentType="application/vnd.ms-office.activeX+xml"/>
  <Override PartName="/word/activeX/activeX380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311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38.xml" ContentType="application/vnd.ms-office.activeX+xml"/>
  <Override PartName="/word/activeX/activeX349.xml" ContentType="application/vnd.ms-office.activeX+xml"/>
  <Override PartName="/word/activeX/activeX385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327.xml" ContentType="application/vnd.ms-office.activeX+xml"/>
  <Override PartName="/word/activeX/activeX374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316.xml" ContentType="application/vnd.ms-office.activeX+xml"/>
  <Override PartName="/word/activeX/activeX363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41.xml" ContentType="application/vnd.ms-office.activeX+xml"/>
  <Override PartName="/word/activeX/activeX352.xml" ContentType="application/vnd.ms-office.activeX+xml"/>
  <Override PartName="/word/activeX/activeX54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78.xml" ContentType="application/vnd.ms-office.activeX+xml"/>
  <Override PartName="/word/activeX/activeX330.xml" ContentType="application/vnd.ms-office.activeX+xml"/>
  <Override PartName="/word/settings.xml" ContentType="application/vnd.openxmlformats-officedocument.wordprocessingml.settings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09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111.xml" ContentType="application/vnd.ms-office.activeX+xml"/>
  <Override PartName="/word/activeX/activeX245.xml" ContentType="application/vnd.ms-office.activeX+xml"/>
  <Override PartName="/word/activeX/activeX292.xml" ContentType="application/vnd.ms-office.activeX+xml"/>
  <Override PartName="/word/activeX/activeX10.xml" ContentType="application/vnd.ms-office.activeX+xml"/>
  <Override PartName="/word/activeX/activeX100.xml" ContentType="application/vnd.ms-office.activeX+xml"/>
  <Override PartName="/word/activeX/activeX234.xml" ContentType="application/vnd.ms-office.activeX+xml"/>
  <Override PartName="/word/activeX/activeX281.xml" ContentType="application/vnd.ms-office.activeX+xml"/>
  <Override PartName="/word/activeX/activeX368.xml" ContentType="application/vnd.ms-office.activeX+xml"/>
  <Override PartName="/word/activeX/activeX379.xml" ContentType="application/vnd.ms-office.activeX+xml"/>
  <Override PartName="/word/activeX/activeX223.xml" ContentType="application/vnd.ms-office.activeX+xml"/>
  <Override PartName="/word/activeX/activeX270.xml" ContentType="application/vnd.ms-office.activeX+xml"/>
  <Override PartName="/word/activeX/activeX357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346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35.xml" ContentType="application/vnd.ms-office.activeX+xml"/>
  <Override PartName="/word/activeX/activeX371.xml" ContentType="application/vnd.ms-office.activeX+xml"/>
  <Override PartName="/word/activeX/activeX382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360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387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Override PartName="/word/activeX/activeX329.xml" ContentType="application/vnd.ms-office.activeX+xml"/>
  <Override PartName="/word/activeX/activeX376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318.xml" ContentType="application/vnd.ms-office.activeX+xml"/>
  <Override PartName="/word/activeX/activeX365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343.xml" ContentType="application/vnd.ms-office.activeX+xml"/>
  <Override PartName="/word/activeX/activeX354.xml" ContentType="application/vnd.ms-office.activeX+xml"/>
  <Override PartName="/word/activeX/activeX390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21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activeX/activeX359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word/activeX/activeX348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37.xml" ContentType="application/vnd.ms-office.activeX+xml"/>
  <Override PartName="/word/activeX/activeX384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26.xml" ContentType="application/vnd.ms-office.activeX+xml"/>
  <Override PartName="/word/activeX/activeX362.xml" ContentType="application/vnd.ms-office.activeX+xml"/>
  <Override PartName="/word/activeX/activeX373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Override PartName="/word/activeX/activeX351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340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389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378.xml" ContentType="application/vnd.ms-office.activeX+xml"/>
  <Override PartName="/word/activeX/activeX222.xml" ContentType="application/vnd.ms-office.activeX+xml"/>
  <Override PartName="/word/activeX/activeX367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345.xml" ContentType="application/vnd.ms-office.activeX+xml"/>
  <Override PartName="/word/activeX/activeX356.xml" ContentType="application/vnd.ms-office.activeX+xml"/>
  <Override PartName="/word/activeX/activeX392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34.xml" ContentType="application/vnd.ms-office.activeX+xml"/>
  <Override PartName="/word/activeX/activeX381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Override PartName="/word/activeX/activeX323.xml" ContentType="application/vnd.ms-office.activeX+xml"/>
  <Override PartName="/word/activeX/activeX370.xml" ContentType="application/vnd.ms-office.activeX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activeX/activeX50.xml" ContentType="application/vnd.ms-office.activeX+xml"/>
  <Override PartName="/word/activeX/activeX227.xml" ContentType="application/vnd.ms-office.activeX+xml"/>
  <Override PartName="/word/activeX/activeX274.xml" ContentType="application/vnd.ms-office.activeX+xml"/>
  <Override PartName="/word/theme/theme1.xml" ContentType="application/vnd.openxmlformats-officedocument.theme+xml"/>
  <Override PartName="/word/activeX/activeX205.xml" ContentType="application/vnd.ms-office.activeX+xml"/>
  <Override PartName="/word/activeX/activeX216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189.xml" ContentType="application/vnd.ms-office.activeX+xml"/>
  <Override PartName="/word/activeX/activeX241.xml" ContentType="application/vnd.ms-office.activeX+xml"/>
  <Override PartName="/word/activeX/activeX339.xml" ContentType="application/vnd.ms-office.activeX+xml"/>
  <Override PartName="/word/activeX/activeX386.xml" ContentType="application/vnd.ms-office.activeX+xml"/>
  <Override PartName="/word/activeX/activeX88.xml" ContentType="application/vnd.ms-office.activeX+xml"/>
  <Override PartName="/word/activeX/activeX230.xml" ContentType="application/vnd.ms-office.activeX+xml"/>
  <Override PartName="/word/activeX/activeX328.xml" ContentType="application/vnd.ms-office.activeX+xml"/>
  <Override PartName="/word/activeX/activeX375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353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91.xml" ContentType="application/vnd.ms-office.activeX+xml"/>
  <Override PartName="/word/activeX/activeX268.xml" ContentType="application/vnd.ms-office.activeX+xml"/>
  <Override PartName="/word/activeX/activeX33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27" w:rsidRPr="00232127" w:rsidRDefault="00232127" w:rsidP="002321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21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BITSAT Maths 2010 Sample Paper Test</w:t>
      </w:r>
    </w:p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The equation of the normal to the circle x2 + y2 = a2 at point (x’ y’) will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be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91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20.25pt;height:18pt" o:ole="">
                  <v:imagedata r:id="rId4" o:title=""/>
                </v:shape>
                <w:control r:id="rId5" w:name="DefaultOcxName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x’ y – xy’ = 0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1" type="#_x0000_t75" style="width:20.25pt;height:18pt" o:ole="">
                  <v:imagedata r:id="rId4" o:title=""/>
                </v:shape>
                <w:control r:id="rId6" w:name="DefaultOcxName1" w:shapeid="_x0000_i105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xx – yy’ = 0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0" type="#_x0000_t75" style="width:20.25pt;height:18pt" o:ole="">
                  <v:imagedata r:id="rId4" o:title=""/>
                </v:shape>
                <w:control r:id="rId7" w:name="DefaultOcxName2" w:shapeid="_x0000_i105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xy’ + xy’ = 0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9" type="#_x0000_t75" style="width:20.25pt;height:18pt" o:ole="">
                  <v:imagedata r:id="rId4" o:title=""/>
                </v:shape>
                <w:control r:id="rId8" w:name="DefaultOcxName3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xx’ + yy’ = 0</w:t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Equation of the bisector of the acute angle between lines 3x + 4y + 5 = 0 and 12x – 5y – 7 = 0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042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20.25pt;height:18pt" o:ole="">
                  <v:imagedata r:id="rId4" o:title=""/>
                </v:shape>
                <w:control r:id="rId9" w:name="DefaultOcxName4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21x + 77y + 100 = 0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20.25pt;height:18pt" o:ole="">
                  <v:imagedata r:id="rId4" o:title=""/>
                </v:shape>
                <w:control r:id="rId10" w:name="DefaultOcxName11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99x – 27y + 30 = 0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20.25pt;height:18pt" o:ole="">
                  <v:imagedata r:id="rId4" o:title=""/>
                </v:shape>
                <w:control r:id="rId11" w:name="DefaultOcxName21" w:shapeid="_x0000_i1066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99x + 27y + 30 = 0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20.25pt;height:18pt" o:ole="">
                  <v:imagedata r:id="rId4" o:title=""/>
                </v:shape>
                <w:control r:id="rId12" w:name="DefaultOcxName31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21x – 77y – 100 = 0</w:t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>Equation to the line passing through the point (-4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>) and perpendicular to 3x = 4y = 7 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66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20.25pt;height:18pt" o:ole="">
                  <v:imagedata r:id="rId4" o:title=""/>
                </v:shape>
                <w:control r:id="rId13" w:name="DefaultOcxName5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3x-4y+32=0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20.25pt;height:18pt" o:ole="">
                  <v:imagedata r:id="rId4" o:title=""/>
                </v:shape>
                <w:control r:id="rId14" w:name="DefaultOcxName12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4x+3y+1= 0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20.25pt;height:18pt" o:ole="">
                  <v:imagedata r:id="rId4" o:title=""/>
                </v:shape>
                <w:control r:id="rId15" w:name="DefaultOcxName22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3x+4y-8=0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0.25pt;height:18pt" o:ole="">
                  <v:imagedata r:id="rId4" o:title=""/>
                </v:shape>
                <w:control r:id="rId16" w:name="DefaultOcxName32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4x-3y+31=0</w:t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04775"/>
            <wp:effectExtent l="19050" t="0" r="0" b="0"/>
            <wp:docPr id="61" name="Picture 61" descr=" \the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 \theta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is the angle between two straight lines represented by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161925"/>
            <wp:effectExtent l="19050" t="0" r="9525" b="0"/>
            <wp:docPr id="62" name="Picture 62" descr=" ax^2 \ + \ 2hxy \ + \ by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 ax^2 \ + \ 2hxy \ + \ by^2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= 0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then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6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20.25pt;height:18pt" o:ole="">
                  <v:imagedata r:id="rId4" o:title=""/>
                </v:shape>
                <w:control r:id="rId19" w:name="DefaultOcxName6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104775"/>
                  <wp:effectExtent l="19050" t="0" r="9525" b="0"/>
                  <wp:docPr id="63" name="Picture 63" descr=" tan \ \theta =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 tan \ \theta =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381000"/>
                  <wp:effectExtent l="19050" t="0" r="0" b="0"/>
                  <wp:docPr id="64" name="Picture 64" descr=" \cfrac{2 \sqrt{h^2 + ab}}{a \ + \ b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 \cfrac{2 \sqrt{h^2 + ab}}{a \ + \ b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4" o:title=""/>
                </v:shape>
                <w:control r:id="rId22" w:name="DefaultOcxName13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104775"/>
                  <wp:effectExtent l="19050" t="0" r="9525" b="0"/>
                  <wp:docPr id="65" name="Picture 65" descr=" cos \ \theta =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 cos \ \theta =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381000"/>
                  <wp:effectExtent l="19050" t="0" r="9525" b="0"/>
                  <wp:docPr id="66" name="Picture 66" descr=" \cfrac{2 \sqrt{h^2 \ - \ ab}}{a \ + \ b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 \cfrac{2 \sqrt{h^2 \ - \ ab}}{a \ + \ b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20.25pt;height:18pt" o:ole="">
                  <v:imagedata r:id="rId4" o:title=""/>
                </v:shape>
                <w:control r:id="rId25" w:name="DefaultOcxName23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104775"/>
                  <wp:effectExtent l="19050" t="0" r="9525" b="0"/>
                  <wp:docPr id="67" name="Picture 67" descr=" tan \ \theta =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 tan \ \theta =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381000"/>
                  <wp:effectExtent l="19050" t="0" r="9525" b="0"/>
                  <wp:docPr id="68" name="Picture 68" descr=" \cfrac{\sqrt{h^2 \ - \ ab}}{a \ + \ b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 \cfrac{\sqrt{h^2 \ - \ ab}}{a \ + \ b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4" o:title=""/>
                </v:shape>
                <w:control r:id="rId27" w:name="DefaultOcxName33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104775"/>
                  <wp:effectExtent l="19050" t="0" r="9525" b="0"/>
                  <wp:docPr id="69" name="Picture 69" descr=" tan \ \theta =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 tan \ \theta =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381000"/>
                  <wp:effectExtent l="19050" t="0" r="9525" b="0"/>
                  <wp:docPr id="70" name="Picture 70" descr=" \cfrac{2 \sqrt{h^2 \ + \ ab}}{a \ + \ b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 \cfrac{2 \sqrt{h^2 \ + \ ab}}{a \ + \ b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real part of cos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171450"/>
            <wp:effectExtent l="19050" t="0" r="0" b="0"/>
            <wp:docPr id="97" name="Picture 97" descr=" (\alpha \ + \ i \beta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 (\alpha \ + \ i \beta ) 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8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20.25pt;height:18pt" o:ole="">
                  <v:imagedata r:id="rId4" o:title=""/>
                </v:shape>
                <w:control r:id="rId30" w:name="DefaultOcxName7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142875"/>
                  <wp:effectExtent l="19050" t="0" r="0" b="0"/>
                  <wp:docPr id="98" name="Picture 98" descr=" sin \ \alpha \ sin \ h \be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 sin \ \alpha \ sin \ h \be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20.25pt;height:18pt" o:ole="">
                  <v:imagedata r:id="rId4" o:title=""/>
                </v:shape>
                <w:control r:id="rId32" w:name="DefaultOcxName14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133350"/>
                  <wp:effectExtent l="19050" t="0" r="9525" b="0"/>
                  <wp:docPr id="99" name="Picture 99" descr=" cos \ \alpha \ cos \ h \be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 cos \ \alpha \ cos \ h \be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20.25pt;height:18pt" o:ole="">
                  <v:imagedata r:id="rId4" o:title=""/>
                </v:shape>
                <w:control r:id="rId34" w:name="DefaultOcxName24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114300"/>
                  <wp:effectExtent l="19050" t="0" r="0" b="0"/>
                  <wp:docPr id="100" name="Picture 100" descr=" 2 \ cos \ n \the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 2 \ cos \ n \the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20.25pt;height:18pt" o:ole="">
                  <v:imagedata r:id="rId4" o:title=""/>
                </v:shape>
                <w:control r:id="rId36" w:name="DefaultOcxName34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133350"/>
                  <wp:effectExtent l="19050" t="0" r="9525" b="0"/>
                  <wp:docPr id="101" name="Picture 101" descr=" cos \ h \alpha \ cos \ \be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 cos \ h \alpha \ cos \ \be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z = cos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04775"/>
            <wp:effectExtent l="19050" t="0" r="0" b="0"/>
            <wp:docPr id="123" name="Picture 123" descr=" \the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 \theta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 sin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33350"/>
            <wp:effectExtent l="19050" t="0" r="0" b="0"/>
            <wp:docPr id="124" name="Picture 124" descr=" \theta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 \theta, 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then the value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342900"/>
            <wp:effectExtent l="19050" t="0" r="0" b="0"/>
            <wp:docPr id="125" name="Picture 125" descr=" z^n \ + \ \cfrac{1}{z^n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 z^n \ + \ \cfrac{1}{z^n} 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be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0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20.25pt;height:18pt" o:ole="">
                  <v:imagedata r:id="rId4" o:title=""/>
                </v:shape>
                <w:control r:id="rId40" w:name="DefaultOcxName8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114300"/>
                  <wp:effectExtent l="19050" t="0" r="9525" b="0"/>
                  <wp:docPr id="126" name="Picture 126" descr=" sin \ 2n\the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 sin \ 2n\the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4" o:title=""/>
                </v:shape>
                <w:control r:id="rId42" w:name="DefaultOcxName15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114300"/>
                  <wp:effectExtent l="19050" t="0" r="0" b="0"/>
                  <wp:docPr id="127" name="Picture 127" descr=" 2 \ sin \ n\the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 2 \ sin \ n\the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4" type="#_x0000_t75" style="width:20.25pt;height:18pt" o:ole="">
                  <v:imagedata r:id="rId4" o:title=""/>
                </v:shape>
                <w:control r:id="rId44" w:name="DefaultOcxName25" w:shapeid="_x0000_i117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114300"/>
                  <wp:effectExtent l="19050" t="0" r="0" b="0"/>
                  <wp:docPr id="128" name="Picture 128" descr=" 2 \ cos \ n\the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 2 \ cos \ n\the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3" type="#_x0000_t75" style="width:20.25pt;height:18pt" o:ole="">
                  <v:imagedata r:id="rId4" o:title=""/>
                </v:shape>
                <w:control r:id="rId45" w:name="DefaultOcxName35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14300"/>
                  <wp:effectExtent l="19050" t="0" r="0" b="0"/>
                  <wp:docPr id="129" name="Picture 129" descr=" cos \ 2n\the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 cos \ 2n\the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133350"/>
            <wp:effectExtent l="19050" t="0" r="0" b="0"/>
            <wp:docPr id="153" name="Picture 153" descr=" \alpha \ and \ \be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 \alpha \ and \ \beta 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are the roots of the equation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33350"/>
            <wp:effectExtent l="19050" t="0" r="9525" b="0"/>
            <wp:docPr id="154" name="Picture 154" descr=" x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 x^2 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– 2x + 4 = 0 then the value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33350"/>
            <wp:effectExtent l="19050" t="0" r="9525" b="0"/>
            <wp:docPr id="155" name="Picture 155" descr=" \alpha^n \ + \ \beta^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 \alpha^n \ + \ \beta^n 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be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7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6" type="#_x0000_t75" style="width:20.25pt;height:18pt" o:ole="">
                  <v:imagedata r:id="rId4" o:title=""/>
                </v:shape>
                <w:control r:id="rId50" w:name="DefaultOcxName9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171450"/>
                  <wp:effectExtent l="19050" t="0" r="9525" b="0"/>
                  <wp:docPr id="156" name="Picture 156" descr=" i2^{n+1} \ sin \ (n\pi/3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 i2^{n+1} \ sin \ (n\pi/3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5" type="#_x0000_t75" style="width:20.25pt;height:18pt" o:ole="">
                  <v:imagedata r:id="rId4" o:title=""/>
                </v:shape>
                <w:control r:id="rId52" w:name="DefaultOcxName16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171450"/>
                  <wp:effectExtent l="19050" t="0" r="9525" b="0"/>
                  <wp:docPr id="157" name="Picture 157" descr=" i2^{n+1} \ cos \ (n\pi/3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 i2^{n+1} \ cos \ (n\pi/3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4" type="#_x0000_t75" style="width:20.25pt;height:18pt" o:ole="">
                  <v:imagedata r:id="rId4" o:title=""/>
                </v:shape>
                <w:control r:id="rId54" w:name="DefaultOcxName26" w:shapeid="_x0000_i120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171450"/>
                  <wp:effectExtent l="19050" t="0" r="9525" b="0"/>
                  <wp:docPr id="158" name="Picture 158" descr=" i2^{n-1} \ sin \ (n\pi/3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 i2^{n-1} \ sin \ (n\pi/3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3" type="#_x0000_t75" style="width:20.25pt;height:18pt" o:ole="">
                  <v:imagedata r:id="rId4" o:title=""/>
                </v:shape>
                <w:control r:id="rId56" w:name="DefaultOcxName36" w:shapeid="_x0000_i120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71450"/>
                  <wp:effectExtent l="19050" t="0" r="9525" b="0"/>
                  <wp:docPr id="159" name="Picture 159" descr=" 2^{n-1} \ cos \ (n\pi/3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 2^{n-1} \ cos \ (n\pi/3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180975"/>
            <wp:effectExtent l="19050" t="0" r="0" b="0"/>
            <wp:docPr id="183" name="Picture 183" descr=" [sin \ (\alpha \ + \ \theta ) -e^{ai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 [sin \ (\alpha \ + \ \theta ) -e^{ai} 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71450"/>
            <wp:effectExtent l="19050" t="0" r="9525" b="0"/>
            <wp:docPr id="184" name="Picture 184" descr=" sin \ \theta ]^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 sin \ \theta ]^n 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5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2" type="#_x0000_t75" style="width:20.25pt;height:18pt" o:ole="">
                  <v:imagedata r:id="rId4" o:title=""/>
                </v:shape>
                <w:control r:id="rId60" w:name="DefaultOcxName10" w:shapeid="_x0000_i126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133350"/>
                  <wp:effectExtent l="19050" t="0" r="9525" b="0"/>
                  <wp:docPr id="185" name="Picture 185" descr=" cos^n \ \alpha \ e^{in\thet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 cos^n \ \alpha \ e^{in\thet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1" type="#_x0000_t75" style="width:20.25pt;height:18pt" o:ole="">
                  <v:imagedata r:id="rId4" o:title=""/>
                </v:shape>
                <w:control r:id="rId62" w:name="DefaultOcxName17" w:shapeid="_x0000_i126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133350"/>
                  <wp:effectExtent l="19050" t="0" r="9525" b="0"/>
                  <wp:docPr id="186" name="Picture 186" descr=" sin^n \ \alpha \ e^{in\thet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 sin^n \ \alpha \ e^{in\thet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0" type="#_x0000_t75" style="width:20.25pt;height:18pt" o:ole="">
                  <v:imagedata r:id="rId4" o:title=""/>
                </v:shape>
                <w:control r:id="rId64" w:name="DefaultOcxName27" w:shapeid="_x0000_i126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33350"/>
                  <wp:effectExtent l="19050" t="0" r="0" b="0"/>
                  <wp:docPr id="187" name="Picture 187" descr=" cos^n \ \alpha \ e-^{in\thet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 cos^n \ \alpha \ e-^{in\thet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66" w:name="DefaultOcxName37" w:shapeid="_x0000_i125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133350"/>
                  <wp:effectExtent l="19050" t="0" r="0" b="0"/>
                  <wp:docPr id="188" name="Picture 188" descr=" sin^n \ \alpha \ e^{-in\thet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 sin^n \ \alpha \ e^{-in\thet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A is a skew symmetric matrix of second order and C is a column matrix of second order then CAC is equal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8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2" type="#_x0000_t75" style="width:20.25pt;height:18pt" o:ole="">
                  <v:imagedata r:id="rId4" o:title=""/>
                </v:shape>
                <w:control r:id="rId68" w:name="DefaultOcxName19" w:shapeid="_x0000_i128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[0]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1" type="#_x0000_t75" style="width:20.25pt;height:18pt" o:ole="">
                  <v:imagedata r:id="rId4" o:title=""/>
                </v:shape>
                <w:control r:id="rId69" w:name="DefaultOcxName18" w:shapeid="_x0000_i128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[1]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80" type="#_x0000_t75" style="width:20.25pt;height:18pt" o:ole="">
                  <v:imagedata r:id="rId4" o:title=""/>
                </v:shape>
                <w:control r:id="rId70" w:name="DefaultOcxName28" w:shapeid="_x0000_i128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81000"/>
                  <wp:effectExtent l="19050" t="0" r="0" b="0"/>
                  <wp:docPr id="239" name="Picture 239" descr=" \left [\overset{0 \ 1}{1 \ 0} \right ]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 \left [\overset{0 \ 1}{1 \ 0} \right ]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9" type="#_x0000_t75" style="width:20.25pt;height:18pt" o:ole="">
                  <v:imagedata r:id="rId4" o:title=""/>
                </v:shape>
                <w:control r:id="rId72" w:name="DefaultOcxName38" w:shapeid="_x0000_i127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81000"/>
                  <wp:effectExtent l="19050" t="0" r="0" b="0"/>
                  <wp:docPr id="240" name="Picture 240" descr=" \left [\overset{1 \ 0}{0 \ 1} \right ]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 \left [\overset{1 \ 0}{0 \ 1} \right ]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A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381000"/>
            <wp:effectExtent l="19050" t="0" r="9525" b="0"/>
            <wp:docPr id="259" name="Picture 259" descr=" \left [\overset{3 \ 1}{-1 \ 2} \right 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 \left [\overset{3 \ 1}{-1 \ 2} \right ] 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and I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81000"/>
            <wp:effectExtent l="19050" t="0" r="0" b="0"/>
            <wp:docPr id="260" name="Picture 260" descr=" \left [\overset{1 \ 0}{0 \ 1} \right 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 \left [\overset{1 \ 0}{0 \ 1} \right ] 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then the correct statement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7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0" type="#_x0000_t75" style="width:20.25pt;height:18pt" o:ole="">
                  <v:imagedata r:id="rId4" o:title=""/>
                </v:shape>
                <w:control r:id="rId75" w:name="DefaultOcxName20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0150" cy="142875"/>
                  <wp:effectExtent l="19050" t="0" r="0" b="0"/>
                  <wp:docPr id="261" name="Picture 261" descr=" A^2 +5A - 7I =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 A^2 +5A - 7I =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9" type="#_x0000_t75" style="width:20.25pt;height:18pt" o:ole="">
                  <v:imagedata r:id="rId4" o:title=""/>
                </v:shape>
                <w:control r:id="rId77" w:name="DefaultOcxName110" w:shapeid="_x0000_i130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14450" cy="142875"/>
                  <wp:effectExtent l="19050" t="0" r="0" b="0"/>
                  <wp:docPr id="262" name="Picture 262" descr=" -A^2 +5A - 7I =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 -A^2 +5A - 7I =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8" type="#_x0000_t75" style="width:20.25pt;height:18pt" o:ole="">
                  <v:imagedata r:id="rId4" o:title=""/>
                </v:shape>
                <w:control r:id="rId79" w:name="DefaultOcxName29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0150" cy="142875"/>
                  <wp:effectExtent l="19050" t="0" r="0" b="0"/>
                  <wp:docPr id="263" name="Picture 263" descr=" A^2 -5A + 7I =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 A^2 -5A + 7I =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7" type="#_x0000_t75" style="width:20.25pt;height:18pt" o:ole="">
                  <v:imagedata r:id="rId4" o:title=""/>
                </v:shape>
                <w:control r:id="rId81" w:name="DefaultOcxName39" w:shapeid="_x0000_i130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0150" cy="142875"/>
                  <wp:effectExtent l="19050" t="0" r="0" b="0"/>
                  <wp:docPr id="264" name="Picture 264" descr=" A^2 +5A + 7I =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 A^2 +5A + 7I =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A and B are the two matrices of the same order and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133350"/>
            <wp:effectExtent l="19050" t="0" r="0" b="0"/>
            <wp:docPr id="287" name="Picture 287" descr=" A^2-b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 A^2-b^2 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>= (A+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B )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(A-B) , then the correct statement will be 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5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0" type="#_x0000_t75" style="width:20.25pt;height:18pt" o:ole="">
                  <v:imagedata r:id="rId4" o:title=""/>
                </v:shape>
                <w:control r:id="rId84" w:name="DefaultOcxName30" w:shapeid="_x0000_i133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A’B’ = AB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9" type="#_x0000_t75" style="width:20.25pt;height:18pt" o:ole="">
                  <v:imagedata r:id="rId4" o:title=""/>
                </v:shape>
                <w:control r:id="rId85" w:name="DefaultOcxName111" w:shapeid="_x0000_i132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AB=BA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8" type="#_x0000_t75" style="width:20.25pt;height:18pt" o:ole="">
                  <v:imagedata r:id="rId4" o:title=""/>
                </v:shape>
                <w:control r:id="rId86" w:name="DefaultOcxName210" w:shapeid="_x0000_i132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"/>
                  <wp:effectExtent l="19050" t="0" r="0" b="0"/>
                  <wp:docPr id="288" name="Picture 288" descr="A^2+B^2 \ = \ A^2-B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A^2+B^2 \ = \ A^2-B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7" type="#_x0000_t75" style="width:20.25pt;height:18pt" o:ole="">
                  <v:imagedata r:id="rId4" o:title=""/>
                </v:shape>
                <w:control r:id="rId88" w:name="DefaultOcxName310" w:shapeid="_x0000_i132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The value of the determinant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495300"/>
            <wp:effectExtent l="19050" t="0" r="9525" b="0"/>
            <wp:docPr id="307" name="Picture 307" descr=" \Bigg |\overset{a-b-c}{\underset{2c}{2b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 \Bigg |\overset{a-b-c}{\underset{2c}{2b}} 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323850"/>
            <wp:effectExtent l="19050" t="0" r="0" b="0"/>
            <wp:docPr id="308" name="Picture 308" descr=" \overset{2a}{\underset{2c}{b-c-a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 \overset{2a}{\underset{2c}{b-c-a}} 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495300"/>
            <wp:effectExtent l="19050" t="0" r="0" b="0"/>
            <wp:docPr id="309" name="Picture 309" descr=" \overset{2a}{\underset{c-a-b}{2b}}\Bigg |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 \overset{2a}{\underset{c-a-b}{2b}}\Bigg | 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be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71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8" type="#_x0000_t75" style="width:20.25pt;height:18pt" o:ole="">
                  <v:imagedata r:id="rId4" o:title=""/>
                </v:shape>
                <w:control r:id="rId92" w:name="DefaultOcxName40" w:shapeid="_x0000_i135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7350" cy="171450"/>
                  <wp:effectExtent l="19050" t="0" r="0" b="0"/>
                  <wp:docPr id="310" name="Picture 310" descr=" (a-b-c) \ (a^2+b^2+c^2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 (a-b-c) \ (a^2+b^2+c^2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7" type="#_x0000_t75" style="width:20.25pt;height:18pt" o:ole="">
                  <v:imagedata r:id="rId4" o:title=""/>
                </v:shape>
                <w:control r:id="rId94" w:name="DefaultOcxName112" w:shapeid="_x0000_i135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71450"/>
                  <wp:effectExtent l="19050" t="0" r="0" b="0"/>
                  <wp:docPr id="311" name="Picture 311" descr=" (a+b+c)^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 (a+b+c)^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6" type="#_x0000_t75" style="width:20.25pt;height:18pt" o:ole="">
                  <v:imagedata r:id="rId4" o:title=""/>
                </v:shape>
                <w:control r:id="rId96" w:name="DefaultOcxName211" w:shapeid="_x0000_i1356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28775" cy="171450"/>
                  <wp:effectExtent l="19050" t="0" r="9525" b="0"/>
                  <wp:docPr id="312" name="Picture 312" descr=" (a+b+c)(ab+bc+ca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 (a+b+c)(ab+bc+ca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5" type="#_x0000_t75" style="width:20.25pt;height:18pt" o:ole="">
                  <v:imagedata r:id="rId4" o:title=""/>
                </v:shape>
                <w:control r:id="rId98" w:name="DefaultOcxName311" w:shapeid="_x0000_i1355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71450"/>
            <wp:effectExtent l="19050" t="0" r="0" b="0"/>
            <wp:docPr id="335" name="Picture 335" descr=" (1 + x)^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 (1 + x)^n 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0" cy="171450"/>
            <wp:effectExtent l="19050" t="0" r="0" b="0"/>
            <wp:docPr id="336" name="Picture 336" descr=" = \ C_0 + C_1 x + C_2 x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 = \ C_0 + C_1 x + C_2 x^2 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+ …+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133350"/>
            <wp:effectExtent l="19050" t="0" r="9525" b="0"/>
            <wp:docPr id="337" name="Picture 337" descr=" C_nx^n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 C_nx^n, 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075" cy="171450"/>
            <wp:effectExtent l="19050" t="0" r="9525" b="0"/>
            <wp:docPr id="338" name="Picture 338" descr=" C_0-C_1+C_2-C_3 \ +....+(-1)^n \ C_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 C_0-C_1+C_2-C_3 \ +....+(-1)^n \ C_n 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is equal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4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0" type="#_x0000_t75" style="width:20.25pt;height:18pt" o:ole="">
                  <v:imagedata r:id="rId4" o:title=""/>
                </v:shape>
                <w:control r:id="rId103" w:name="DefaultOcxName41" w:shapeid="_x0000_i139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14300"/>
                  <wp:effectExtent l="19050" t="0" r="9525" b="0"/>
                  <wp:docPr id="339" name="Picture 339" descr=" 3^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 3^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9" type="#_x0000_t75" style="width:20.25pt;height:18pt" o:ole="">
                  <v:imagedata r:id="rId4" o:title=""/>
                </v:shape>
                <w:control r:id="rId105" w:name="DefaultOcxName113" w:shapeid="_x0000_i138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114300"/>
                  <wp:effectExtent l="19050" t="0" r="9525" b="0"/>
                  <wp:docPr id="340" name="Picture 340" descr=" 2^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 2^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8" type="#_x0000_t75" style="width:20.25pt;height:18pt" o:ole="">
                  <v:imagedata r:id="rId4" o:title=""/>
                </v:shape>
                <w:control r:id="rId107" w:name="DefaultOcxName212" w:shapeid="_x0000_i138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123825"/>
                  <wp:effectExtent l="19050" t="0" r="0" b="0"/>
                  <wp:docPr id="341" name="Picture 341" descr="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 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387" type="#_x0000_t75" style="width:20.25pt;height:18pt" o:ole="">
                  <v:imagedata r:id="rId4" o:title=""/>
                </v:shape>
                <w:control r:id="rId109" w:name="DefaultOcxName312" w:shapeid="_x0000_i138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342" name="Picture 342" descr="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The term independent of x in the expansion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514350"/>
            <wp:effectExtent l="19050" t="0" r="0" b="0"/>
            <wp:docPr id="367" name="Picture 367" descr=" \Bigg [of x + \cfrac{1}{x} \Bigg ]^{2n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 \Bigg [of x + \cfrac{1}{x} \Bigg ]^{2n} 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62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4" type="#_x0000_t75" style="width:20.25pt;height:18pt" o:ole="">
                  <v:imagedata r:id="rId4" o:title=""/>
                </v:shape>
                <w:control r:id="rId112" w:name="DefaultOcxName42" w:shapeid="_x0000_i141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0200" cy="361950"/>
                  <wp:effectExtent l="19050" t="0" r="0" b="0"/>
                  <wp:docPr id="368" name="Picture 368" descr=" \cfrac{1.3.5........(2n-1)}{n!} \ . 2^{n-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 \cfrac{1.3.5........(2n-1)}{n!} \ . 2^{n-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3" type="#_x0000_t75" style="width:20.25pt;height:18pt" o:ole="">
                  <v:imagedata r:id="rId4" o:title=""/>
                </v:shape>
                <w:control r:id="rId114" w:name="DefaultOcxName114" w:shapeid="_x0000_i141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6850" cy="361950"/>
                  <wp:effectExtent l="19050" t="0" r="0" b="0"/>
                  <wp:docPr id="369" name="Picture 369" descr=" \cfrac{1.3.5........(2n-1)}{n!} \ . 2^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 \cfrac{1.3.5........(2n-1)}{n!} \ . 2^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2" type="#_x0000_t75" style="width:20.25pt;height:18pt" o:ole="">
                  <v:imagedata r:id="rId4" o:title=""/>
                </v:shape>
                <w:control r:id="rId116" w:name="DefaultOcxName213" w:shapeid="_x0000_i141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0650" cy="171450"/>
                  <wp:effectExtent l="19050" t="0" r="0" b="0"/>
                  <wp:docPr id="370" name="Picture 370" descr=" a.3.5......(2n-1)} \ . 2^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 a.3.5......(2n-1)} \ . 2^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1" type="#_x0000_t75" style="width:20.25pt;height:18pt" o:ole="">
                  <v:imagedata r:id="rId4" o:title=""/>
                </v:shape>
                <w:control r:id="rId118" w:name="DefaultOcxName313" w:shapeid="_x0000_i141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:rsidR="00232127" w:rsidRPr="00232127" w:rsidRDefault="00232127" w:rsidP="002321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71450"/>
            <wp:effectExtent l="19050" t="0" r="9525" b="0"/>
            <wp:docPr id="391" name="Picture 391" descr=" (1 - x)^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 (1 - x)^3 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9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6" type="#_x0000_t75" style="width:20.25pt;height:18pt" o:ole="">
                  <v:imagedata r:id="rId4" o:title=""/>
                </v:shape>
                <w:control r:id="rId120" w:name="DefaultOcxName43" w:shapeid="_x0000_i1466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142875"/>
                  <wp:effectExtent l="19050" t="0" r="9525" b="0"/>
                  <wp:docPr id="392" name="Picture 392" descr=" x^3+3x^2+3x-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 x^3+3x^2+3x-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5" type="#_x0000_t75" style="width:20.25pt;height:18pt" o:ole="">
                  <v:imagedata r:id="rId4" o:title=""/>
                </v:shape>
                <w:control r:id="rId122" w:name="DefaultOcxName115" w:shapeid="_x0000_i1465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142875"/>
                  <wp:effectExtent l="19050" t="0" r="9525" b="0"/>
                  <wp:docPr id="393" name="Picture 393" descr=" x^3-3x^2+3x-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 x^3-3x^2+3x-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4" type="#_x0000_t75" style="width:20.25pt;height:18pt" o:ole="">
                  <v:imagedata r:id="rId4" o:title=""/>
                </v:shape>
                <w:control r:id="rId124" w:name="DefaultOcxName214" w:shapeid="_x0000_i146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142875"/>
                  <wp:effectExtent l="19050" t="0" r="9525" b="0"/>
                  <wp:docPr id="394" name="Picture 394" descr=" x^3-3x^2-3x+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 x^3-3x^2-3x+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3" type="#_x0000_t75" style="width:20.25pt;height:18pt" o:ole="">
                  <v:imagedata r:id="rId4" o:title=""/>
                </v:shape>
                <w:control r:id="rId126" w:name="DefaultOcxName314" w:shapeid="_x0000_i146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142875"/>
                  <wp:effectExtent l="19050" t="0" r="9525" b="0"/>
                  <wp:docPr id="395" name="Picture 395" descr=" x^3+3x^2+3x+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 x^3+3x^2+3x+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95250"/>
            <wp:effectExtent l="19050" t="0" r="9525" b="0"/>
            <wp:docPr id="443" name="Picture 443" descr=" \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 \in 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N then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190500"/>
            <wp:effectExtent l="19050" t="0" r="9525" b="0"/>
            <wp:docPr id="444" name="Picture 444" descr=" \overset{n}{m=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 \overset{n}{m=1} 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m2 is equal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0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4" type="#_x0000_t75" style="width:20.25pt;height:18pt" o:ole="">
                  <v:imagedata r:id="rId4" o:title=""/>
                </v:shape>
                <w:control r:id="rId130" w:name="DefaultOcxName44" w:shapeid="_x0000_i149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6825" cy="361950"/>
                  <wp:effectExtent l="19050" t="0" r="9525" b="0"/>
                  <wp:docPr id="445" name="Picture 445" descr=" \cfrac{m(m+1)(2m+1)}{6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 \cfrac{m(m+1)(2m+1)}{6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3" type="#_x0000_t75" style="width:20.25pt;height:18pt" o:ole="">
                  <v:imagedata r:id="rId4" o:title=""/>
                </v:shape>
                <w:control r:id="rId132" w:name="DefaultOcxName116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361950"/>
                  <wp:effectExtent l="19050" t="0" r="0" b="0"/>
                  <wp:docPr id="446" name="Picture 446" descr=" \cfrac{n(n-1)(2n-1)}{6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 \cfrac{n(n-1)(2n-1)}{6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2" type="#_x0000_t75" style="width:20.25pt;height:18pt" o:ole="">
                  <v:imagedata r:id="rId4" o:title=""/>
                </v:shape>
                <w:control r:id="rId134" w:name="DefaultOcxName215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0" cy="361950"/>
                  <wp:effectExtent l="19050" t="0" r="0" b="0"/>
                  <wp:docPr id="447" name="Picture 447" descr=" \cfrac{m((m-1)(2m-1)}{6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 \cfrac{m((m-1)(2m-1)}{6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1" type="#_x0000_t75" style="width:20.25pt;height:18pt" o:ole="">
                  <v:imagedata r:id="rId4" o:title=""/>
                </v:shape>
                <w:control r:id="rId136" w:name="DefaultOcxName315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3475" cy="361950"/>
                  <wp:effectExtent l="19050" t="0" r="9525" b="0"/>
                  <wp:docPr id="448" name="Picture 448" descr=" \cfrac{n(n+1)(2n+1)}{6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 \cfrac{n(n+1)(2n+1)}{6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A.M. and H.M. between two numbers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27 and 12 respectively then their G.M. is: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0" type="#_x0000_t75" style="width:20.25pt;height:18pt" o:ole="">
                  <v:imagedata r:id="rId4" o:title=""/>
                </v:shape>
                <w:control r:id="rId138" w:name="DefaultOcxName45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9" type="#_x0000_t75" style="width:20.25pt;height:18pt" o:ole="">
                  <v:imagedata r:id="rId4" o:title=""/>
                </v:shape>
                <w:control r:id="rId139" w:name="DefaultOcxName117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8" type="#_x0000_t75" style="width:20.25pt;height:18pt" o:ole="">
                  <v:imagedata r:id="rId4" o:title=""/>
                </v:shape>
                <w:control r:id="rId140" w:name="DefaultOcxName216" w:shapeid="_x0000_i150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7" type="#_x0000_t75" style="width:20.25pt;height:18pt" o:ole="">
                  <v:imagedata r:id="rId4" o:title=""/>
                </v:shape>
                <w:control r:id="rId141" w:name="DefaultOcxName316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lastRenderedPageBreak/>
        <w:t>f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371475"/>
            <wp:effectExtent l="19050" t="0" r="9525" b="0"/>
            <wp:docPr id="487" name="Picture 487" descr=" \cfrac{1}{q+r} \ , \cfrac{1}{r+p} \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 \cfrac{1}{q+r} \ , \cfrac{1}{r+p} \ , 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371475"/>
            <wp:effectExtent l="19050" t="0" r="0" b="0"/>
            <wp:docPr id="488" name="Picture 488" descr=" \cfrac{1}{p+q} \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 \cfrac{1}{p+q} \ , 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>are in A.P. then 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9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4" type="#_x0000_t75" style="width:20.25pt;height:18pt" o:ole="">
                  <v:imagedata r:id="rId4" o:title=""/>
                </v:shape>
                <w:control r:id="rId144" w:name="DefaultOcxName46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p2,q2, r2 are in A.P.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3" type="#_x0000_t75" style="width:20.25pt;height:18pt" o:ole="">
                  <v:imagedata r:id="rId4" o:title=""/>
                </v:shape>
                <w:control r:id="rId145" w:name="DefaultOcxName118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p,q,r are in A.P.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2" type="#_x0000_t75" style="width:20.25pt;height:18pt" o:ole="">
                  <v:imagedata r:id="rId4" o:title=""/>
                </v:shape>
                <w:control r:id="rId146" w:name="DefaultOcxName217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p,q,r are in G.P.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1" type="#_x0000_t75" style="width:20.25pt;height:18pt" o:ole="">
                  <v:imagedata r:id="rId4" o:title=""/>
                </v:shape>
                <w:control r:id="rId147" w:name="DefaultOcxName317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0525" cy="371475"/>
                  <wp:effectExtent l="19050" t="0" r="9525" b="0"/>
                  <wp:docPr id="489" name="Picture 489" descr=" \cfrac{1}{p} \ , \cfrac{1}{q} \ 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 \cfrac{1}{p} \ , \cfrac{1}{q} \ 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342900"/>
                  <wp:effectExtent l="19050" t="0" r="0" b="0"/>
                  <wp:docPr id="490" name="Picture 490" descr=" \cfrac{1}{r} , \ are \ in \ A.P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 \cfrac{1}{r} , \ are \ in \ A.P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133350"/>
            <wp:effectExtent l="19050" t="0" r="0" b="0"/>
            <wp:docPr id="511" name="Picture 511" descr=" \alpha \ and \ \be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 \alpha \ and \ \beta 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are the roots of the equation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33350"/>
            <wp:effectExtent l="19050" t="0" r="9525" b="0"/>
            <wp:docPr id="512" name="Picture 512" descr=" x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 x^2 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– ax + b = 0 and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133350"/>
            <wp:effectExtent l="19050" t="0" r="0" b="0"/>
            <wp:docPr id="513" name="Picture 513" descr=" v_2 \ = \ \alpha^n \ + \ \beta^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 v_2 \ = \ \alpha^n \ + \ \beta^n 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then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2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4" type="#_x0000_t75" style="width:20.25pt;height:18pt" o:ole="">
                  <v:imagedata r:id="rId4" o:title=""/>
                </v:shape>
                <w:control r:id="rId151" w:name="DefaultOcxName47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0175" cy="161925"/>
                  <wp:effectExtent l="19050" t="0" r="9525" b="0"/>
                  <wp:docPr id="514" name="Picture 514" descr=" v_n+1 = av_n + bv^{n-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 v_n+1 = av_n + bv^{n-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3" type="#_x0000_t75" style="width:20.25pt;height:18pt" o:ole="">
                  <v:imagedata r:id="rId4" o:title=""/>
                </v:shape>
                <w:control r:id="rId153" w:name="DefaultOcxName119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142875"/>
                  <wp:effectExtent l="19050" t="0" r="0" b="0"/>
                  <wp:docPr id="515" name="Picture 515" descr=" v_{n+1} = bv_n - av_{n-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 v_{n+1} = bv_n - av_{n-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2" type="#_x0000_t75" style="width:20.25pt;height:18pt" o:ole="">
                  <v:imagedata r:id="rId4" o:title=""/>
                </v:shape>
                <w:control r:id="rId155" w:name="DefaultOcxName218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171450"/>
                  <wp:effectExtent l="19050" t="0" r="0" b="0"/>
                  <wp:docPr id="516" name="Picture 516" descr=" v^{n+1} = av_n - bv_{n-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 v^{n+1} = av_n - bv_{n-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1" type="#_x0000_t75" style="width:20.25pt;height:18pt" o:ole="">
                  <v:imagedata r:id="rId4" o:title=""/>
                </v:shape>
                <w:control r:id="rId157" w:name="DefaultOcxName318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171450"/>
                  <wp:effectExtent l="19050" t="0" r="0" b="0"/>
                  <wp:docPr id="517" name="Picture 517" descr=" v^{n+1} = bv_n + av_{n-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 v^{n+1} = bv_n + av_{n-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342900"/>
            <wp:effectExtent l="19050" t="0" r="9525" b="0"/>
            <wp:docPr id="541" name="Picture 541" descr=" \alpha \ and \ \cfrac{1}{\alpha\alpha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 \alpha \ and \ \cfrac{1}{\alpha\alpha} 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are the roots of the equation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142875"/>
            <wp:effectExtent l="19050" t="0" r="9525" b="0"/>
            <wp:docPr id="542" name="Picture 542" descr=" 5x^2+13x+k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 5x^2+13x+k = 0 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>then k will be: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4" type="#_x0000_t75" style="width:20.25pt;height:18pt" o:ole="">
                  <v:imagedata r:id="rId4" o:title=""/>
                </v:shape>
                <w:control r:id="rId161" w:name="DefaultOcxName48" w:shapeid="_x0000_i158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3" type="#_x0000_t75" style="width:20.25pt;height:18pt" o:ole="">
                  <v:imagedata r:id="rId4" o:title=""/>
                </v:shape>
                <w:control r:id="rId162" w:name="DefaultOcxName120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2" type="#_x0000_t75" style="width:20.25pt;height:18pt" o:ole="">
                  <v:imagedata r:id="rId4" o:title=""/>
                </v:shape>
                <w:control r:id="rId163" w:name="DefaultOcxName219" w:shapeid="_x0000_i158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1" type="#_x0000_t75" style="width:20.25pt;height:18pt" o:ole="">
                  <v:imagedata r:id="rId4" o:title=""/>
                </v:shape>
                <w:control r:id="rId164" w:name="DefaultOcxName319" w:shapeid="_x0000_i158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The value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2525" cy="133350"/>
            <wp:effectExtent l="19050" t="0" r="9525" b="0"/>
            <wp:docPr id="561" name="Picture 561" descr=" i^3-i^5-i^{10}-i^{16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 i^3-i^5-i^{10}-i^{16} 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be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02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2" type="#_x0000_t75" style="width:20.25pt;height:18pt" o:ole="">
                  <v:imagedata r:id="rId4" o:title=""/>
                </v:shape>
                <w:control r:id="rId166" w:name="DefaultOcxName49" w:shapeid="_x0000_i160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1" type="#_x0000_t75" style="width:20.25pt;height:18pt" o:ole="">
                  <v:imagedata r:id="rId4" o:title=""/>
                </v:shape>
                <w:control r:id="rId167" w:name="DefaultOcxName121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0" type="#_x0000_t75" style="width:20.25pt;height:18pt" o:ole="">
                  <v:imagedata r:id="rId4" o:title=""/>
                </v:shape>
                <w:control r:id="rId168" w:name="DefaultOcxName220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– 2 – 2i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9" type="#_x0000_t75" style="width:20.25pt;height:18pt" o:ole="">
                  <v:imagedata r:id="rId4" o:title=""/>
                </v:shape>
                <w:control r:id="rId169" w:name="DefaultOcxName320" w:shapeid="_x0000_i159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2 – 2i</w:t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>A coin tossed m + n (m &gt; n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times then the probability that the head appears m times continuosly is 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6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6" type="#_x0000_t75" style="width:20.25pt;height:18pt" o:ole="">
                  <v:imagedata r:id="rId4" o:title=""/>
                </v:shape>
                <w:control r:id="rId170" w:name="DefaultOcxName50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333375"/>
                  <wp:effectExtent l="19050" t="0" r="0" b="0"/>
                  <wp:docPr id="579" name="Picture 579" descr=" \cfrac{m+n}{2^{m+n}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 \cfrac{m+n}{2^{m+n}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625" type="#_x0000_t75" style="width:20.25pt;height:18pt" o:ole="">
                  <v:imagedata r:id="rId4" o:title=""/>
                </v:shape>
                <w:control r:id="rId172" w:name="DefaultOcxName122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342900"/>
                  <wp:effectExtent l="19050" t="0" r="0" b="0"/>
                  <wp:docPr id="580" name="Picture 580" descr=" \cfrac{n+2}{2^{m+1}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 \cfrac{n+2}{2^{m+1}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4" type="#_x0000_t75" style="width:20.25pt;height:18pt" o:ole="">
                  <v:imagedata r:id="rId4" o:title=""/>
                </v:shape>
                <w:control r:id="rId174" w:name="DefaultOcxName221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295275"/>
                  <wp:effectExtent l="19050" t="0" r="0" b="0"/>
                  <wp:docPr id="581" name="Picture 581" descr=" \cfrac{m}{2^{m+n}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 \cfrac{m}{2^{m+n}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3" type="#_x0000_t75" style="width:20.25pt;height:18pt" o:ole="">
                  <v:imagedata r:id="rId4" o:title=""/>
                </v:shape>
                <w:control r:id="rId176" w:name="DefaultOcxName321" w:shapeid="_x0000_i162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19050" t="0" r="9525" b="0"/>
                  <wp:docPr id="582" name="Picture 582" descr=" \cfrac{m+2}{2^{n+1}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 \cfrac{m+2}{2^{n+1}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For any two events A and B if P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71450"/>
            <wp:effectExtent l="19050" t="0" r="0" b="0"/>
            <wp:docPr id="603" name="Picture 603" descr=" (A \cup B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 (A \cup B) 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= 5/6, P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71450"/>
            <wp:effectExtent l="19050" t="0" r="0" b="0"/>
            <wp:docPr id="604" name="Picture 604" descr=" (A \cap B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 (A \cap B) 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= 1/3,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P(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>B) = ½ then P(A) is 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5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6" type="#_x0000_t75" style="width:20.25pt;height:18pt" o:ole="">
                  <v:imagedata r:id="rId4" o:title=""/>
                </v:shape>
                <w:control r:id="rId180" w:name="DefaultOcxName51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½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5" type="#_x0000_t75" style="width:20.25pt;height:18pt" o:ole="">
                  <v:imagedata r:id="rId4" o:title=""/>
                </v:shape>
                <w:control r:id="rId181" w:name="DefaultOcxName123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4" type="#_x0000_t75" style="width:20.25pt;height:18pt" o:ole="">
                  <v:imagedata r:id="rId4" o:title=""/>
                </v:shape>
                <w:control r:id="rId182" w:name="DefaultOcxName222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3" type="#_x0000_t75" style="width:20.25pt;height:18pt" o:ole="">
                  <v:imagedata r:id="rId4" o:title=""/>
                </v:shape>
                <w:control r:id="rId183" w:name="DefaultOcxName322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M and N are any two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events ,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then the probability of happening exactly one event is: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60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2" type="#_x0000_t75" style="width:20.25pt;height:18pt" o:ole="">
                  <v:imagedata r:id="rId4" o:title=""/>
                </v:shape>
                <w:control r:id="rId184" w:name="DefaultOcxName52" w:shapeid="_x0000_i166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P(M) + P(N) – P(MN)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1" type="#_x0000_t75" style="width:20.25pt;height:18pt" o:ole="">
                  <v:imagedata r:id="rId4" o:title=""/>
                </v:shape>
                <w:control r:id="rId185" w:name="DefaultOcxName124" w:shapeid="_x0000_i166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P(M) + P(N) – 2P(MN)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0" type="#_x0000_t75" style="width:20.25pt;height:18pt" o:ole="">
                  <v:imagedata r:id="rId4" o:title=""/>
                </v:shape>
                <w:control r:id="rId186" w:name="DefaultOcxName223" w:shapeid="_x0000_i166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P(M) + P(N) + 2P(MN)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9" type="#_x0000_t75" style="width:20.25pt;height:18pt" o:ole="">
                  <v:imagedata r:id="rId4" o:title=""/>
                </v:shape>
                <w:control r:id="rId187" w:name="DefaultOcxName323" w:shapeid="_x0000_i165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A bag contains 3 white and 5 black balls. One ball is drawn at random. Then the probability that it is black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6" type="#_x0000_t75" style="width:20.25pt;height:18pt" o:ole="">
                  <v:imagedata r:id="rId4" o:title=""/>
                </v:shape>
                <w:control r:id="rId188" w:name="DefaultOcxName53" w:shapeid="_x0000_i1686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342900"/>
                  <wp:effectExtent l="19050" t="0" r="9525" b="0"/>
                  <wp:docPr id="639" name="Picture 639" descr=" \cfrac{1}{8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 \cfrac{1}{8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5" type="#_x0000_t75" style="width:20.25pt;height:18pt" o:ole="">
                  <v:imagedata r:id="rId4" o:title=""/>
                </v:shape>
                <w:control r:id="rId190" w:name="DefaultOcxName125" w:shapeid="_x0000_i1685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342900"/>
                  <wp:effectExtent l="19050" t="0" r="9525" b="0"/>
                  <wp:docPr id="640" name="Picture 640" descr=" \cfrac{3}{8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 \cfrac{3}{8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4" type="#_x0000_t75" style="width:20.25pt;height:18pt" o:ole="">
                  <v:imagedata r:id="rId4" o:title=""/>
                </v:shape>
                <w:control r:id="rId192" w:name="DefaultOcxName224" w:shapeid="_x0000_i168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352425"/>
                  <wp:effectExtent l="19050" t="0" r="9525" b="0"/>
                  <wp:docPr id="641" name="Picture 641" descr=" \cfrac{5}{8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 \cfrac{5}{8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3" type="#_x0000_t75" style="width:20.25pt;height:18pt" o:ole="">
                  <v:imagedata r:id="rId4" o:title=""/>
                </v:shape>
                <w:control r:id="rId194" w:name="DefaultOcxName324" w:shapeid="_x0000_i168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342900"/>
                  <wp:effectExtent l="19050" t="0" r="9525" b="0"/>
                  <wp:docPr id="642" name="Picture 642" descr=" \cfrac{3}{5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 \cfrac{3}{5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A box contains 100 bulbs, out of these 10 are used. 5 bulbs are choosen at random. Then the probability that no one is fused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0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0" type="#_x0000_t75" style="width:20.25pt;height:18pt" o:ole="">
                  <v:imagedata r:id="rId4" o:title=""/>
                </v:shape>
                <w:control r:id="rId196" w:name="DefaultOcxName54" w:shapeid="_x0000_i171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514350"/>
                  <wp:effectExtent l="19050" t="0" r="0" b="0"/>
                  <wp:docPr id="663" name="Picture 663" descr=" \left [\cfrac{9}{10} \right ]^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 \left [\cfrac{9}{10} \right ]^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709" type="#_x0000_t75" style="width:20.25pt;height:18pt" o:ole="">
                  <v:imagedata r:id="rId4" o:title=""/>
                </v:shape>
                <w:control r:id="rId198" w:name="DefaultOcxName126" w:shapeid="_x0000_i170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419100"/>
                  <wp:effectExtent l="19050" t="0" r="9525" b="0"/>
                  <wp:docPr id="664" name="Picture 664" descr=" \cfrac{^{90}C_5}{^{100}C_5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 \cfrac{^{90}C_5}{^{100}C_5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8" type="#_x0000_t75" style="width:20.25pt;height:18pt" o:ole="">
                  <v:imagedata r:id="rId4" o:title=""/>
                </v:shape>
                <w:control r:id="rId200" w:name="DefaultOcxName225" w:shapeid="_x0000_i170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514350"/>
                  <wp:effectExtent l="19050" t="0" r="0" b="0"/>
                  <wp:docPr id="665" name="Picture 665" descr=" \left [\cfrac{1}{2} \right ]^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 \left [\cfrac{1}{2} \right ]^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7" type="#_x0000_t75" style="width:20.25pt;height:18pt" o:ole="">
                  <v:imagedata r:id="rId4" o:title=""/>
                </v:shape>
                <w:control r:id="rId202" w:name="DefaultOcxName325" w:shapeid="_x0000_i170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142875"/>
                  <wp:effectExtent l="19050" t="0" r="0" b="0"/>
                  <wp:docPr id="666" name="Picture 666" descr=" 10^{-5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 10^{-5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For any two events A and B the correct statement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58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4" type="#_x0000_t75" style="width:20.25pt;height:18pt" o:ole="">
                  <v:imagedata r:id="rId4" o:title=""/>
                </v:shape>
                <w:control r:id="rId204" w:name="DefaultOcxName55" w:shapeid="_x0000_i173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6425" cy="171450"/>
                  <wp:effectExtent l="19050" t="0" r="9525" b="0"/>
                  <wp:docPr id="687" name="Picture 687" descr=" P \ (A \cap B) \le P (A) + P \ (B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 P \ (A \cap B) \le P (A) + P \ (B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3" type="#_x0000_t75" style="width:20.25pt;height:18pt" o:ole="">
                  <v:imagedata r:id="rId4" o:title=""/>
                </v:shape>
                <w:control r:id="rId206" w:name="DefaultOcxName127" w:shapeid="_x0000_i173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0275" cy="171450"/>
                  <wp:effectExtent l="19050" t="0" r="9525" b="0"/>
                  <wp:docPr id="688" name="Picture 688" descr=" P \ (A \cap B) \le P (A) + P \ (B) \ -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 P \ (A \cap B) \le P (A) + P \ (B) \ - 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2" type="#_x0000_t75" style="width:20.25pt;height:18pt" o:ole="">
                  <v:imagedata r:id="rId4" o:title=""/>
                </v:shape>
                <w:control r:id="rId208" w:name="DefaultOcxName226" w:shapeid="_x0000_i173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0275" cy="171450"/>
                  <wp:effectExtent l="19050" t="0" r="9525" b="0"/>
                  <wp:docPr id="689" name="Picture 689" descr=" P \ (A \cap B) \ge P (A) + P \ (B) \ -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 P \ (A \cap B) \ge P (A) + P \ (B) \ - 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1" type="#_x0000_t75" style="width:20.25pt;height:18pt" o:ole="">
                  <v:imagedata r:id="rId4" o:title=""/>
                </v:shape>
                <w:control r:id="rId210" w:name="DefaultOcxName326" w:shapeid="_x0000_i173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6425" cy="171450"/>
                  <wp:effectExtent l="19050" t="0" r="9525" b="0"/>
                  <wp:docPr id="690" name="Picture 690" descr=" P \ (A \cap B) \ge P (A) + P \ (B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 P \ (A \cap B) \ge P (A) + P \ (B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For any non zero vector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42875"/>
            <wp:effectExtent l="19050" t="0" r="0" b="0"/>
            <wp:docPr id="711" name="Picture 711" descr=" \overset{\rightarrow \rightarrow}a  th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 \overset{\rightarrow \rightarrow}a  the 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correct statement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2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60" type="#_x0000_t75" style="width:20.25pt;height:18pt" o:ole="">
                  <v:imagedata r:id="rId4" o:title=""/>
                </v:shape>
                <w:control r:id="rId213" w:name="DefaultOcxName56" w:shapeid="_x0000_i176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171450"/>
                  <wp:effectExtent l="19050" t="0" r="9525" b="0"/>
                  <wp:docPr id="712" name="Picture 712" descr=" \overset{\rightarrow \rightarrow}a.a \le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 \overset{\rightarrow \rightarrow}a.a \le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9" type="#_x0000_t75" style="width:20.25pt;height:18pt" o:ole="">
                  <v:imagedata r:id="rId4" o:title=""/>
                </v:shape>
                <w:control r:id="rId215" w:name="DefaultOcxName128" w:shapeid="_x0000_i175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142875"/>
                  <wp:effectExtent l="19050" t="0" r="9525" b="0"/>
                  <wp:docPr id="713" name="Picture 713" descr=" \overset{\rightarrow \rightarrow}a.a =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 \overset{\rightarrow \rightarrow}a.a =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8" type="#_x0000_t75" style="width:20.25pt;height:18pt" o:ole="">
                  <v:imagedata r:id="rId4" o:title=""/>
                </v:shape>
                <w:control r:id="rId217" w:name="DefaultOcxName227" w:shapeid="_x0000_i175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142875"/>
                  <wp:effectExtent l="19050" t="0" r="9525" b="0"/>
                  <wp:docPr id="714" name="Picture 714" descr=" \overset{\rightarrow \rightarrow}a.a &gt;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 \overset{\rightarrow \rightarrow}a.a &gt;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7" type="#_x0000_t75" style="width:20.25pt;height:18pt" o:ole="">
                  <v:imagedata r:id="rId4" o:title=""/>
                </v:shape>
                <w:control r:id="rId219" w:name="DefaultOcxName327" w:shapeid="_x0000_i175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171450"/>
                  <wp:effectExtent l="19050" t="0" r="9525" b="0"/>
                  <wp:docPr id="715" name="Picture 715" descr=" \overset{\rightarrow \rightarrow}a.a \ge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 \overset{\rightarrow \rightarrow}a.a \ge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737" name="Picture 737" descr=" \overrightarrow{a.(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 \overrightarrow{a.(}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80975"/>
            <wp:effectExtent l="19050" t="0" r="9525" b="0"/>
            <wp:docPr id="738" name="Picture 738" descr=" \overrightarrow{b}\overrightarrow{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 \overrightarrow{b}\overrightarrow{X} 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228600"/>
            <wp:effectExtent l="19050" t="0" r="9525" b="0"/>
            <wp:docPr id="739" name="Picture 739" descr=" \overrightarrow{c)}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 \overrightarrow{c)} = 0 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the correct statement is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164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40" type="#_x0000_t75" style="width:20.25pt;height:18pt" o:ole="">
                  <v:imagedata r:id="rId4" o:title=""/>
                </v:shape>
                <w:control r:id="rId224" w:name="DefaultOcxName57" w:shapeid="_x0000_i184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 of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71450"/>
                  <wp:effectExtent l="19050" t="0" r="0" b="0"/>
                  <wp:docPr id="740" name="Picture 740" descr=" \overrightarrow{a,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 \overrightarrow{a,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209550"/>
                  <wp:effectExtent l="19050" t="0" r="0" b="0"/>
                  <wp:docPr id="741" name="Picture 741" descr=" \overrightarrow{b,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 \overrightarrow{b,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71450"/>
                  <wp:effectExtent l="19050" t="0" r="0" b="0"/>
                  <wp:docPr id="742" name="Picture 742" descr=" \overrightarrow{c,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 \overrightarrow{c,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any two vectors are parallel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9" type="#_x0000_t75" style="width:20.25pt;height:18pt" o:ole="">
                  <v:imagedata r:id="rId4" o:title=""/>
                </v:shape>
                <w:control r:id="rId228" w:name="DefaultOcxName129" w:shapeid="_x0000_i183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71450"/>
                  <wp:effectExtent l="19050" t="0" r="0" b="0"/>
                  <wp:docPr id="743" name="Picture 743" descr=" \overrightarrow{a,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 \overrightarrow{a,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209550"/>
                  <wp:effectExtent l="19050" t="0" r="0" b="0"/>
                  <wp:docPr id="744" name="Picture 744" descr=" \overrightarrow{b,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 \overrightarrow{b,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71450"/>
                  <wp:effectExtent l="19050" t="0" r="0" b="0"/>
                  <wp:docPr id="745" name="Picture 745" descr=" \overrightarrow{c,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 \overrightarrow{c,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are coplanar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8" type="#_x0000_t75" style="width:20.25pt;height:18pt" o:ole="">
                  <v:imagedata r:id="rId4" o:title=""/>
                </v:shape>
                <w:control r:id="rId229" w:name="DefaultOcxName228" w:shapeid="_x0000_i183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two are equal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71450"/>
                  <wp:effectExtent l="19050" t="0" r="0" b="0"/>
                  <wp:docPr id="746" name="Picture 746" descr=" \overrightarrow{a,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 \overrightarrow{a,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209550"/>
                  <wp:effectExtent l="19050" t="0" r="0" b="0"/>
                  <wp:docPr id="747" name="Picture 747" descr=" \overrightarrow{b,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 \overrightarrow{b,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71450"/>
                  <wp:effectExtent l="19050" t="0" r="0" b="0"/>
                  <wp:docPr id="748" name="Picture 748" descr=" \overrightarrow{c,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 \overrightarrow{c,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7" type="#_x0000_t75" style="width:20.25pt;height:18pt" o:ole="">
                  <v:imagedata r:id="rId4" o:title=""/>
                </v:shape>
                <w:control r:id="rId230" w:name="DefaultOcxName328" w:shapeid="_x0000_i183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at least one above statement is correct</w:t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80975"/>
            <wp:effectExtent l="19050" t="0" r="0" b="0"/>
            <wp:docPr id="817" name="Picture 817" descr=" \overrightarrow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 \overrightarrow{A}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80975"/>
            <wp:effectExtent l="19050" t="0" r="0" b="0"/>
            <wp:docPr id="818" name="Picture 818" descr=" \overrightarrow{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 \overrightarrow{X} 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80975"/>
            <wp:effectExtent l="19050" t="0" r="0" b="0"/>
            <wp:docPr id="819" name="Picture 819" descr=" \overrightarrow{B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 \overrightarrow{B} 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14300"/>
            <wp:effectExtent l="19050" t="0" r="0" b="0"/>
            <wp:docPr id="820" name="Picture 820" descr=" \overrightarrow{=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 \overrightarrow{=} 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0 where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80975"/>
            <wp:effectExtent l="19050" t="0" r="0" b="0"/>
            <wp:docPr id="821" name="Picture 821" descr=" \overset{\rightarrow \rightarrow}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 \overset{\rightarrow \rightarrow}A 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80975"/>
            <wp:effectExtent l="19050" t="0" r="0" b="0"/>
            <wp:docPr id="822" name="Picture 822" descr=" and \ \overset{\rightarrow \rightarrow}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 and \ \overset{\rightarrow \rightarrow}B 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are non zero vectors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then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007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82" type="#_x0000_t75" style="width:20.25pt;height:18pt" o:ole="">
                  <v:imagedata r:id="rId4" o:title=""/>
                </v:shape>
                <w:control r:id="rId237" w:name="DefaultOcxName58" w:shapeid="_x0000_i188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8150" cy="180975"/>
                  <wp:effectExtent l="19050" t="0" r="0" b="0"/>
                  <wp:docPr id="823" name="Picture 823" descr=" \overset{\rightarrow}A\ and \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 \overset{\rightarrow}A\ and \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80975"/>
                  <wp:effectExtent l="19050" t="0" r="9525" b="0"/>
                  <wp:docPr id="824" name="Picture 824" descr=" \overset{\rightarrow}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 \overset{\rightarrow}B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are perpendicular to each other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81" type="#_x0000_t75" style="width:20.25pt;height:18pt" o:ole="">
                  <v:imagedata r:id="rId4" o:title=""/>
                </v:shape>
                <w:control r:id="rId240" w:name="DefaultOcxName130" w:shapeid="_x0000_i188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angle between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80975"/>
                  <wp:effectExtent l="19050" t="0" r="9525" b="0"/>
                  <wp:docPr id="825" name="Picture 825" descr=" \overset{\rightarrow}A\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 \overset{\rightarrow}A\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80975"/>
                  <wp:effectExtent l="19050" t="0" r="0" b="0"/>
                  <wp:docPr id="826" name="Picture 826" descr=" and\ \overset{\rightarrow}B\ is\ \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 and\ \overset{\rightarrow}B\ is\ \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80" type="#_x0000_t75" style="width:20.25pt;height:18pt" o:ole="">
                  <v:imagedata r:id="rId4" o:title=""/>
                </v:shape>
                <w:control r:id="rId243" w:name="DefaultOcxName229" w:shapeid="_x0000_i188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80975"/>
                  <wp:effectExtent l="19050" t="0" r="9525" b="0"/>
                  <wp:docPr id="827" name="Picture 827" descr=" \overset{\rightarrow}A\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 \overset{\rightarrow}A\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180975"/>
                  <wp:effectExtent l="19050" t="0" r="9525" b="0"/>
                  <wp:docPr id="828" name="Picture 828" descr=" and \ \overset{\rightarrow}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 and \ \overset{\rightarrow}B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parallel vectors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9" type="#_x0000_t75" style="width:20.25pt;height:18pt" o:ole="">
                  <v:imagedata r:id="rId4" o:title=""/>
                </v:shape>
                <w:control r:id="rId245" w:name="DefaultOcxName329" w:shapeid="_x0000_i187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80975"/>
                  <wp:effectExtent l="19050" t="0" r="9525" b="0"/>
                  <wp:docPr id="829" name="Picture 829" descr=" \overset{\rightarrow}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 \overset{\rightarrow}B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is unit vector</w:t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2i + j – k and i – 4j +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04775"/>
            <wp:effectExtent l="19050" t="0" r="9525" b="0"/>
            <wp:docPr id="859" name="Picture 859" descr=" \lambd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 \lambda 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k are perpendicular to each other then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04775"/>
            <wp:effectExtent l="19050" t="0" r="9525" b="0"/>
            <wp:docPr id="860" name="Picture 860" descr=" \lambd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 \lambda 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>is equal to: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7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02" type="#_x0000_t75" style="width:20.25pt;height:18pt" o:ole="">
                  <v:imagedata r:id="rId4" o:title=""/>
                </v:shape>
                <w:control r:id="rId247" w:name="DefaultOcxName59" w:shapeid="_x0000_i190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– 3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01" type="#_x0000_t75" style="width:20.25pt;height:18pt" o:ole="">
                  <v:imagedata r:id="rId4" o:title=""/>
                </v:shape>
                <w:control r:id="rId248" w:name="DefaultOcxName131" w:shapeid="_x0000_i190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00" type="#_x0000_t75" style="width:20.25pt;height:18pt" o:ole="">
                  <v:imagedata r:id="rId4" o:title=""/>
                </v:shape>
                <w:control r:id="rId249" w:name="DefaultOcxName230" w:shapeid="_x0000_i190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9" type="#_x0000_t75" style="width:20.25pt;height:18pt" o:ole="">
                  <v:imagedata r:id="rId4" o:title=""/>
                </v:shape>
                <w:control r:id="rId250" w:name="DefaultOcxName330" w:shapeid="_x0000_i189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33375"/>
            <wp:effectExtent l="19050" t="0" r="0" b="0"/>
            <wp:docPr id="879" name="Picture 879" descr=" \cfrac{d}{dx} \ \ \Ph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 \cfrac{d}{dx} \ \ \Phi 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(x) = f(x) then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219075"/>
            <wp:effectExtent l="19050" t="0" r="0" b="0"/>
            <wp:docPr id="880" name="Picture 880" descr=" \overset{2}{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 \overset{2}{1} 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f(x) dx is equal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4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0" type="#_x0000_t75" style="width:20.25pt;height:18pt" o:ole="">
                  <v:imagedata r:id="rId4" o:title=""/>
                </v:shape>
                <w:control r:id="rId253" w:name="DefaultOcxName60" w:shapeid="_x0000_i193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71450"/>
                  <wp:effectExtent l="19050" t="0" r="0" b="0"/>
                  <wp:docPr id="881" name="Picture 881" descr=" f(1) - f(2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 f(1) - f(2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29" type="#_x0000_t75" style="width:20.25pt;height:18pt" o:ole="">
                  <v:imagedata r:id="rId4" o:title=""/>
                </v:shape>
                <w:control r:id="rId255" w:name="DefaultOcxName132" w:shapeid="_x0000_i192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171450"/>
                  <wp:effectExtent l="19050" t="0" r="9525" b="0"/>
                  <wp:docPr id="882" name="Picture 882" descr=" \Phi (1) \ - \ \Phi(2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 \Phi (1) \ - \ \Phi(2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28" type="#_x0000_t75" style="width:20.25pt;height:18pt" o:ole="">
                  <v:imagedata r:id="rId4" o:title=""/>
                </v:shape>
                <w:control r:id="rId257" w:name="DefaultOcxName231" w:shapeid="_x0000_i192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171450"/>
                  <wp:effectExtent l="19050" t="0" r="0" b="0"/>
                  <wp:docPr id="883" name="Picture 883" descr=" f(2) -f(1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 f(2) -f(1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27" type="#_x0000_t75" style="width:20.25pt;height:18pt" o:ole="">
                  <v:imagedata r:id="rId4" o:title=""/>
                </v:shape>
                <w:control r:id="rId259" w:name="DefaultOcxName331" w:shapeid="_x0000_i192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171450"/>
                  <wp:effectExtent l="19050" t="0" r="9525" b="0"/>
                  <wp:docPr id="884" name="Picture 884" descr=" \Phi (2) \ - \ \Phi(1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 \Phi (2) \ - \ \Phi(1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f (a – x) = f(x), then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80975"/>
            <wp:effectExtent l="19050" t="0" r="0" b="0"/>
            <wp:docPr id="907" name="Picture 907" descr=" \overset{a}{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 \overset{a}{0} 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xf(x) dx is equal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8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4" type="#_x0000_t75" style="width:20.25pt;height:18pt" o:ole="">
                  <v:imagedata r:id="rId4" o:title=""/>
                </v:shape>
                <w:control r:id="rId262" w:name="DefaultOcxName61" w:shapeid="_x0000_i195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219075"/>
                  <wp:effectExtent l="19050" t="0" r="9525" b="0"/>
                  <wp:docPr id="908" name="Picture 908" descr=" \overset{a}{0} \ f(X)d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 \overset{a}{0} \ f(X)d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3" type="#_x0000_t75" style="width:20.25pt;height:18pt" o:ole="">
                  <v:imagedata r:id="rId4" o:title=""/>
                </v:shape>
                <w:control r:id="rId264" w:name="DefaultOcxName133" w:shapeid="_x0000_i195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266700"/>
                  <wp:effectExtent l="19050" t="0" r="9525" b="0"/>
                  <wp:docPr id="909" name="Picture 909" descr=" a \overset{a/2}{0} \ f(X)d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 a \overset{a/2}{0} \ f(X)d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2" type="#_x0000_t75" style="width:20.25pt;height:18pt" o:ole="">
                  <v:imagedata r:id="rId4" o:title=""/>
                </v:shape>
                <w:control r:id="rId266" w:name="DefaultOcxName232" w:shapeid="_x0000_i195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219075"/>
                  <wp:effectExtent l="19050" t="0" r="9525" b="0"/>
                  <wp:docPr id="910" name="Picture 910" descr=" a \overset{a}{0} \ f(X)d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 a \overset{a}{0} \ f(X)d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1" type="#_x0000_t75" style="width:20.25pt;height:18pt" o:ole="">
                  <v:imagedata r:id="rId4" o:title=""/>
                </v:shape>
                <w:control r:id="rId268" w:name="DefaultOcxName332" w:shapeid="_x0000_i195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:rsidR="00232127" w:rsidRPr="00232127" w:rsidRDefault="00232127" w:rsidP="002321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71450"/>
            <wp:effectExtent l="19050" t="0" r="9525" b="0"/>
            <wp:docPr id="931" name="Picture 931" descr=" \overset{a}{-a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 \overset{a}{-a} 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x)dx = 2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80975"/>
            <wp:effectExtent l="19050" t="0" r="0" b="0"/>
            <wp:docPr id="932" name="Picture 932" descr=" \overset{a}{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 \overset{a}{0} 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f(x)dx when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77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4" type="#_x0000_t75" style="width:20.25pt;height:18pt" o:ole="">
                  <v:imagedata r:id="rId4" o:title=""/>
                </v:shape>
                <w:control r:id="rId270" w:name="DefaultOcxName62" w:shapeid="_x0000_i199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f(2a-x) = – fx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3" type="#_x0000_t75" style="width:20.25pt;height:18pt" o:ole="">
                  <v:imagedata r:id="rId4" o:title=""/>
                </v:shape>
                <w:control r:id="rId271" w:name="DefaultOcxName134" w:shapeid="_x0000_i199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f(2a-x)=f(x)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2" type="#_x0000_t75" style="width:20.25pt;height:18pt" o:ole="">
                  <v:imagedata r:id="rId4" o:title=""/>
                </v:shape>
                <w:control r:id="rId272" w:name="DefaultOcxName233" w:shapeid="_x0000_i199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f(-x)=-f(x)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1" type="#_x0000_t75" style="width:20.25pt;height:18pt" o:ole="">
                  <v:imagedata r:id="rId4" o:title=""/>
                </v:shape>
                <w:control r:id="rId273" w:name="DefaultOcxName333" w:shapeid="_x0000_i199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f(-x)=f(x)</w:t>
            </w:r>
          </w:p>
        </w:tc>
      </w:tr>
    </w:tbl>
    <w:p w:rsidR="00232127" w:rsidRPr="00232127" w:rsidRDefault="00232127" w:rsidP="002321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09550"/>
            <wp:effectExtent l="19050" t="0" r="0" b="0"/>
            <wp:docPr id="971" name="Picture 971" descr=" \overset{2}{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 \overset{2}{0} 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| 1 – x|dx is equal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46" type="#_x0000_t75" style="width:20.25pt;height:18pt" o:ole="">
                  <v:imagedata r:id="rId4" o:title=""/>
                </v:shape>
                <w:control r:id="rId275" w:name="DefaultOcxName63" w:shapeid="_x0000_i2046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972" name="Picture 972" descr="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45" type="#_x0000_t75" style="width:20.25pt;height:18pt" o:ole="">
                  <v:imagedata r:id="rId4" o:title=""/>
                </v:shape>
                <w:control r:id="rId276" w:name="DefaultOcxName135" w:shapeid="_x0000_i2045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" cy="123825"/>
                  <wp:effectExtent l="19050" t="0" r="0" b="0"/>
                  <wp:docPr id="973" name="Picture 973" descr="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 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44" type="#_x0000_t75" style="width:20.25pt;height:18pt" o:ole="">
                  <v:imagedata r:id="rId4" o:title=""/>
                </v:shape>
                <w:control r:id="rId277" w:name="DefaultOcxName234" w:shapeid="_x0000_i204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342900"/>
                  <wp:effectExtent l="19050" t="0" r="9525" b="0"/>
                  <wp:docPr id="974" name="Picture 974" descr=" \cfrac{3}{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 \cfrac{3}{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43" type="#_x0000_t75" style="width:20.25pt;height:18pt" o:ole="">
                  <v:imagedata r:id="rId4" o:title=""/>
                </v:shape>
                <w:control r:id="rId279" w:name="DefaultOcxName334" w:shapeid="_x0000_i204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342900"/>
                  <wp:effectExtent l="19050" t="0" r="9525" b="0"/>
                  <wp:docPr id="975" name="Picture 975" descr=" \cfrac{1}{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 \cfrac{1}{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For any integer n the value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80975"/>
            <wp:effectExtent l="19050" t="0" r="9525" b="0"/>
            <wp:docPr id="1023" name="Picture 1023" descr=" \overset{\pi \pi}{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 \overset{\pi \pi}{0} 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133350"/>
            <wp:effectExtent l="19050" t="0" r="9525" b="0"/>
            <wp:docPr id="1024" name="Picture 1024" descr=" e^{cos2} \ cos^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 e^{cos2} \ cos^3 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>(2n+1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)x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dx will be: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68" type="#_x0000_t75" style="width:20.25pt;height:18pt" o:ole="">
                  <v:imagedata r:id="rId4" o:title=""/>
                </v:shape>
                <w:control r:id="rId283" w:name="DefaultOcxName64" w:shapeid="_x0000_i206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1025" name="Picture 1025" descr=" e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 e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067" type="#_x0000_t75" style="width:20.25pt;height:18pt" o:ole="">
                  <v:imagedata r:id="rId4" o:title=""/>
                </v:shape>
                <w:control r:id="rId285" w:name="DefaultOcxName136" w:shapeid="_x0000_i206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66" type="#_x0000_t75" style="width:20.25pt;height:18pt" o:ole="">
                  <v:imagedata r:id="rId4" o:title=""/>
                </v:shape>
                <w:control r:id="rId286" w:name="DefaultOcxName235" w:shapeid="_x0000_i2066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65" type="#_x0000_t75" style="width:20.25pt;height:18pt" o:ole="">
                  <v:imagedata r:id="rId4" o:title=""/>
                </v:shape>
                <w:control r:id="rId287" w:name="DefaultOcxName335" w:shapeid="_x0000_i2065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232127" w:rsidRPr="00232127" w:rsidRDefault="00232127" w:rsidP="002321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352425"/>
            <wp:effectExtent l="19050" t="0" r="9525" b="0"/>
            <wp:docPr id="1045" name="Picture 1045" descr=" \cfrac{sin \ 2X}{sin^4 X + \ cos^4 \ 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 \cfrac{sin \ 2X}{sin^4 X + \ cos^4 \ X} 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dx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is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8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20" type="#_x0000_t75" style="width:20.25pt;height:18pt" o:ole="">
                  <v:imagedata r:id="rId4" o:title=""/>
                </v:shape>
                <w:control r:id="rId289" w:name="DefaultOcxName65" w:shapeid="_x0000_i212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171450"/>
                  <wp:effectExtent l="19050" t="0" r="9525" b="0"/>
                  <wp:docPr id="1046" name="Picture 1046" descr=" 2 \ tan^{-1} (tan^2 X ) + 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 2 \ tan^{-1} (tan^2 X ) + 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9" type="#_x0000_t75" style="width:20.25pt;height:18pt" o:ole="">
                  <v:imagedata r:id="rId4" o:title=""/>
                </v:shape>
                <w:control r:id="rId291" w:name="DefaultOcxName137" w:shapeid="_x0000_i211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7800" cy="171450"/>
                  <wp:effectExtent l="19050" t="0" r="0" b="0"/>
                  <wp:docPr id="1047" name="Picture 1047" descr=" tan^{-1} (X \ tan^2 X ) + 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 tan^{-1} (X \ tan^2 X ) + 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8" type="#_x0000_t75" style="width:20.25pt;height:18pt" o:ole="">
                  <v:imagedata r:id="rId4" o:title=""/>
                </v:shape>
                <w:control r:id="rId293" w:name="DefaultOcxName236" w:shapeid="_x0000_i211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7775" cy="171450"/>
                  <wp:effectExtent l="19050" t="0" r="9525" b="0"/>
                  <wp:docPr id="1048" name="Picture 1048" descr=" tan^{-1} (tan^2 X ) + 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 tan^{-1} (tan^2 X ) + 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7" type="#_x0000_t75" style="width:20.25pt;height:18pt" o:ole="">
                  <v:imagedata r:id="rId4" o:title=""/>
                </v:shape>
                <w:control r:id="rId295" w:name="DefaultOcxName336" w:shapeid="_x0000_i211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133350"/>
                  <wp:effectExtent l="19050" t="0" r="0" b="0"/>
                  <wp:docPr id="1049" name="Picture 1049" descr=" none \ of \  thes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 none \ of \  thes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342900"/>
            <wp:effectExtent l="19050" t="0" r="0" b="0"/>
            <wp:docPr id="1097" name="Picture 1097" descr=" \cfrac{1}{X^5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 descr=" \cfrac{1}{X^5} 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dx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is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6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2" type="#_x0000_t75" style="width:20.25pt;height:18pt" o:ole="">
                  <v:imagedata r:id="rId4" o:title=""/>
                </v:shape>
                <w:control r:id="rId298" w:name="DefaultOcxName66" w:shapeid="_x0000_i217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342900"/>
                  <wp:effectExtent l="19050" t="0" r="0" b="0"/>
                  <wp:docPr id="1098" name="Picture 1098" descr=" - \ \cfrac{1}{5X^4} + 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 - \ \cfrac{1}{5X^4} + 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1" type="#_x0000_t75" style="width:20.25pt;height:18pt" o:ole="">
                  <v:imagedata r:id="rId4" o:title=""/>
                </v:shape>
                <w:control r:id="rId300" w:name="DefaultOcxName138" w:shapeid="_x0000_i217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342900"/>
                  <wp:effectExtent l="19050" t="0" r="0" b="0"/>
                  <wp:docPr id="1099" name="Picture 1099" descr=" - \ \cfrac{1}{5X^6} + 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 - \ \cfrac{1}{5X^6} + 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0" type="#_x0000_t75" style="width:20.25pt;height:18pt" o:ole="">
                  <v:imagedata r:id="rId4" o:title=""/>
                </v:shape>
                <w:control r:id="rId302" w:name="DefaultOcxName237" w:shapeid="_x0000_i217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0600" cy="352425"/>
                  <wp:effectExtent l="19050" t="0" r="0" b="0"/>
                  <wp:docPr id="1100" name="Picture 1100" descr=" - \ \cfrac{1 \ + \ C}{4X^4} + 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 - \ \cfrac{1 \ + \ C}{4X^4} + 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69" type="#_x0000_t75" style="width:20.25pt;height:18pt" o:ole="">
                  <v:imagedata r:id="rId4" o:title=""/>
                </v:shape>
                <w:control r:id="rId304" w:name="DefaultOcxName337" w:shapeid="_x0000_i216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352425"/>
                  <wp:effectExtent l="19050" t="0" r="9525" b="0"/>
                  <wp:docPr id="1101" name="Picture 1101" descr=" \cfrac{-5}{X^6} + 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 descr=" \cfrac{-5}{X^6} + 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The function sin x + cos x is maximum when x is equal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6" type="#_x0000_t75" style="width:20.25pt;height:18pt" o:ole="">
                  <v:imagedata r:id="rId4" o:title=""/>
                </v:shape>
                <w:control r:id="rId306" w:name="DefaultOcxName67" w:shapeid="_x0000_i2196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295275"/>
                  <wp:effectExtent l="19050" t="0" r="0" b="0"/>
                  <wp:docPr id="1149" name="Picture 1149" descr=" \cfrac{\pi}{6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 descr=" \cfrac{\pi}{6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5" type="#_x0000_t75" style="width:20.25pt;height:18pt" o:ole="">
                  <v:imagedata r:id="rId4" o:title=""/>
                </v:shape>
                <w:control r:id="rId308" w:name="DefaultOcxName139" w:shapeid="_x0000_i2195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19050" t="0" r="0" b="0"/>
                  <wp:docPr id="1150" name="Picture 1150" descr=" \cfrac{\pi}{4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 descr=" \cfrac{\pi}{4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4" type="#_x0000_t75" style="width:20.25pt;height:18pt" o:ole="">
                  <v:imagedata r:id="rId4" o:title=""/>
                </v:shape>
                <w:control r:id="rId310" w:name="DefaultOcxName238" w:shapeid="_x0000_i219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295275"/>
                  <wp:effectExtent l="19050" t="0" r="0" b="0"/>
                  <wp:docPr id="1151" name="Picture 1151" descr=" \cfrac{\pi}{3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 \cfrac{\pi}{3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3" type="#_x0000_t75" style="width:20.25pt;height:18pt" o:ole="">
                  <v:imagedata r:id="rId4" o:title=""/>
                </v:shape>
                <w:control r:id="rId312" w:name="DefaultOcxName338" w:shapeid="_x0000_i219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295275"/>
                  <wp:effectExtent l="19050" t="0" r="0" b="0"/>
                  <wp:docPr id="1152" name="Picture 1152" descr=" \cfrac{\pi}{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 descr=" \cfrac{\pi}{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If the normal to a curve is parallel to axis of x, then the correct statement 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9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20" type="#_x0000_t75" style="width:20.25pt;height:18pt" o:ole="">
                  <v:imagedata r:id="rId4" o:title=""/>
                </v:shape>
                <w:control r:id="rId314" w:name="DefaultOcxName68" w:shapeid="_x0000_i222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361950"/>
                  <wp:effectExtent l="19050" t="0" r="9525" b="0"/>
                  <wp:docPr id="1173" name="Picture 1173" descr="\cfrac{dX}{dy} = -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 descr="\cfrac{dX}{dy} = - 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9" type="#_x0000_t75" style="width:20.25pt;height:18pt" o:ole="">
                  <v:imagedata r:id="rId4" o:title=""/>
                </v:shape>
                <w:control r:id="rId316" w:name="DefaultOcxName140" w:shapeid="_x0000_i221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361950"/>
                  <wp:effectExtent l="19050" t="0" r="0" b="0"/>
                  <wp:docPr id="1174" name="Picture 1174" descr="\cfrac{dX}{dy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4" descr="\cfrac{dX}{dy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8" type="#_x0000_t75" style="width:20.25pt;height:18pt" o:ole="">
                  <v:imagedata r:id="rId4" o:title=""/>
                </v:shape>
                <w:control r:id="rId318" w:name="DefaultOcxName239" w:shapeid="_x0000_i221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361950"/>
                  <wp:effectExtent l="19050" t="0" r="9525" b="0"/>
                  <wp:docPr id="1175" name="Picture 1175" descr="\cfrac{dX}{dy} =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5" descr="\cfrac{dX}{dy} =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217" type="#_x0000_t75" style="width:20.25pt;height:18pt" o:ole="">
                  <v:imagedata r:id="rId4" o:title=""/>
                </v:shape>
                <w:control r:id="rId320" w:name="DefaultOcxName339" w:shapeid="_x0000_i221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333375"/>
                  <wp:effectExtent l="19050" t="0" r="9525" b="0"/>
                  <wp:docPr id="1176" name="Picture 1176" descr="\cfrac{dy}{dX} =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6" descr="\cfrac{dy}{dX} =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333375"/>
            <wp:effectExtent l="19050" t="0" r="9525" b="0"/>
            <wp:docPr id="1197" name="Picture 1197" descr=" \cfrac{d}{dX} \ sin^{-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 \cfrac{d}{dX} \ sin^{-1} 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is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6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72" type="#_x0000_t75" style="width:20.25pt;height:18pt" o:ole="">
                  <v:imagedata r:id="rId4" o:title=""/>
                </v:shape>
                <w:control r:id="rId323" w:name="DefaultOcxName69" w:shapeid="_x0000_i227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381000"/>
                  <wp:effectExtent l="19050" t="0" r="0" b="0"/>
                  <wp:docPr id="1198" name="Picture 1198" descr=" - \cfrac{1}{\sqrt{X^2 \ - 1}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8" descr=" - \cfrac{1}{\sqrt{X^2 \ - 1}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71" type="#_x0000_t75" style="width:20.25pt;height:18pt" o:ole="">
                  <v:imagedata r:id="rId4" o:title=""/>
                </v:shape>
                <w:control r:id="rId325" w:name="DefaultOcxName141" w:shapeid="_x0000_i227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381000"/>
                  <wp:effectExtent l="19050" t="0" r="0" b="0"/>
                  <wp:docPr id="1199" name="Picture 1199" descr=" \cfrac{1}{\sqrt{X^2 \ - 1}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9" descr=" \cfrac{1}{\sqrt{X^2 \ - 1}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70" type="#_x0000_t75" style="width:20.25pt;height:18pt" o:ole="">
                  <v:imagedata r:id="rId4" o:title=""/>
                </v:shape>
                <w:control r:id="rId327" w:name="DefaultOcxName240" w:shapeid="_x0000_i227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381000"/>
                  <wp:effectExtent l="19050" t="0" r="0" b="0"/>
                  <wp:docPr id="1200" name="Picture 1200" descr=" \cfrac{1}{\sqrt{1 - X^2}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0" descr=" \cfrac{1}{\sqrt{1 - X^2}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69" type="#_x0000_t75" style="width:20.25pt;height:18pt" o:ole="">
                  <v:imagedata r:id="rId4" o:title=""/>
                </v:shape>
                <w:control r:id="rId329" w:name="DefaultOcxName340" w:shapeid="_x0000_i226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381000"/>
                  <wp:effectExtent l="19050" t="0" r="9525" b="0"/>
                  <wp:docPr id="1201" name="Picture 1201" descr=" - \ \cfrac{1}{\sqrt{1 - X^2}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 descr=" - \ \cfrac{1}{\sqrt{1 - X^2}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The differential coefficient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" cy="133350"/>
            <wp:effectExtent l="19050" t="0" r="0" b="0"/>
            <wp:docPr id="1249" name="Picture 1249" descr=" e^{x-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 e^{x-3} 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4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8" type="#_x0000_t75" style="width:20.25pt;height:18pt" o:ole="">
                  <v:imagedata r:id="rId4" o:title=""/>
                </v:shape>
                <w:control r:id="rId332" w:name="DefaultOcxName70" w:shapeid="_x0000_i229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133350"/>
                  <wp:effectExtent l="19050" t="0" r="9525" b="0"/>
                  <wp:docPr id="1250" name="Picture 1250" descr=" 2X^{3} e^{x3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 descr=" 2X^{3} e^{x3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7" type="#_x0000_t75" style="width:20.25pt;height:18pt" o:ole="">
                  <v:imagedata r:id="rId4" o:title=""/>
                </v:shape>
                <w:control r:id="rId334" w:name="DefaultOcxName142" w:shapeid="_x0000_i229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171450"/>
                  <wp:effectExtent l="19050" t="0" r="9525" b="0"/>
                  <wp:docPr id="1251" name="Picture 1251" descr=" 3X (e^{x3}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 descr=" 3X (e^{x3}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6" type="#_x0000_t75" style="width:20.25pt;height:18pt" o:ole="">
                  <v:imagedata r:id="rId4" o:title=""/>
                </v:shape>
                <w:control r:id="rId336" w:name="DefaultOcxName241" w:shapeid="_x0000_i2296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133350"/>
                  <wp:effectExtent l="19050" t="0" r="9525" b="0"/>
                  <wp:docPr id="1252" name="Picture 1252" descr="e^{x3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e^{x3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5" type="#_x0000_t75" style="width:20.25pt;height:18pt" o:ole="">
                  <v:imagedata r:id="rId4" o:title=""/>
                </v:shape>
                <w:control r:id="rId338" w:name="DefaultOcxName341" w:shapeid="_x0000_i2295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133350"/>
                  <wp:effectExtent l="19050" t="0" r="9525" b="0"/>
                  <wp:docPr id="1253" name="Picture 1253" descr=" 3X^{2} e^{x3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 descr=" 3X^{2} e^{x3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333375"/>
            <wp:effectExtent l="19050" t="0" r="0" b="0"/>
            <wp:docPr id="1275" name="Picture 1275" descr=" \cfrac{d}{dX} \ (X^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 \cfrac{d}{dX} \ (X^X) 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0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50" type="#_x0000_t75" style="width:20.25pt;height:18pt" o:ole="">
                  <v:imagedata r:id="rId4" o:title=""/>
                </v:shape>
                <w:control r:id="rId341" w:name="DefaultOcxName71" w:shapeid="_x0000_i2350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71450"/>
                  <wp:effectExtent l="19050" t="0" r="0" b="0"/>
                  <wp:docPr id="1276" name="Picture 1276" descr=" X^X \ log \ (e/X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 descr=" X^X \ log \ (e/X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49" type="#_x0000_t75" style="width:20.25pt;height:18pt" o:ole="">
                  <v:imagedata r:id="rId4" o:title=""/>
                </v:shape>
                <w:control r:id="rId343" w:name="DefaultOcxName143" w:shapeid="_x0000_i2349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161925"/>
                  <wp:effectExtent l="19050" t="0" r="9525" b="0"/>
                  <wp:docPr id="1277" name="Picture 1277" descr=" X^X \ log \ e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 descr=" X^X \ log \ e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48" type="#_x0000_t75" style="width:20.25pt;height:18pt" o:ole="">
                  <v:imagedata r:id="rId4" o:title=""/>
                </v:shape>
                <w:control r:id="rId345" w:name="DefaultOcxName242" w:shapeid="_x0000_i2348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133350"/>
                  <wp:effectExtent l="19050" t="0" r="9525" b="0"/>
                  <wp:docPr id="1278" name="Picture 1278" descr=" log \ e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 descr=" log \ e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47" type="#_x0000_t75" style="width:20.25pt;height:18pt" o:ole="">
                  <v:imagedata r:id="rId4" o:title=""/>
                </v:shape>
                <w:control r:id="rId347" w:name="DefaultOcxName342" w:shapeid="_x0000_i2347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5325" cy="161925"/>
                  <wp:effectExtent l="19050" t="0" r="9525" b="0"/>
                  <wp:docPr id="1279" name="Picture 1279" descr=" X^X \ log \ 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 descr=" X^X \ log \ 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127" w:rsidRPr="00232127" w:rsidRDefault="00232127" w:rsidP="002321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219075"/>
            <wp:effectExtent l="19050" t="0" r="0" b="0"/>
            <wp:docPr id="1327" name="Picture 1327" descr=" \overset{lim}{X \rightarrow a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 \overset{lim}{X \rightarrow a} 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x),g(x)] will exist, when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01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14" type="#_x0000_t75" style="width:20.25pt;height:18pt" o:ole="">
                  <v:imagedata r:id="rId4" o:title=""/>
                </v:shape>
                <w:control r:id="rId350" w:name="DefaultOcxName72" w:shapeid="_x0000_i241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219075"/>
                  <wp:effectExtent l="19050" t="0" r="0" b="0"/>
                  <wp:docPr id="1328" name="Picture 1328" descr=" \overset{lim}{X \rightarrow 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8" descr=" \overset{lim}{X \rightarrow 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400050"/>
                  <wp:effectExtent l="19050" t="0" r="0" b="0"/>
                  <wp:docPr id="1329" name="Picture 1329" descr=" \cfrac{f(X)}{g(X)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 descr=" \cfrac{f(X)}{g(X)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is exists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13" type="#_x0000_t75" style="width:20.25pt;height:18pt" o:ole="">
                  <v:imagedata r:id="rId4" o:title=""/>
                </v:shape>
                <w:control r:id="rId352" w:name="DefaultOcxName144" w:shapeid="_x0000_i241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219075"/>
                  <wp:effectExtent l="19050" t="0" r="0" b="0"/>
                  <wp:docPr id="1330" name="Picture 1330" descr=" \overset{lim}{X \rightarrow 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0" descr=" \overset{lim}{X \rightarrow 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190500"/>
                  <wp:effectExtent l="19050" t="0" r="9525" b="0"/>
                  <wp:docPr id="1331" name="Picture 1331" descr=" [f(X)]^{g(X)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1" descr=" [f(X)]^{g(X)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is exists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12" type="#_x0000_t75" style="width:20.25pt;height:18pt" o:ole="">
                  <v:imagedata r:id="rId4" o:title=""/>
                </v:shape>
                <w:control r:id="rId354" w:name="DefaultOcxName243" w:shapeid="_x0000_i241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219075"/>
                  <wp:effectExtent l="19050" t="0" r="0" b="0"/>
                  <wp:docPr id="1332" name="Picture 1332" descr=" \overset{lim}{X \rightarrow 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2" descr=" \overset{lim}{X \rightarrow 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f (x) or lim g(x) is exists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11" type="#_x0000_t75" style="width:20.25pt;height:18pt" o:ole="">
                  <v:imagedata r:id="rId4" o:title=""/>
                </v:shape>
                <w:control r:id="rId355" w:name="DefaultOcxName343" w:shapeid="_x0000_i241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219075"/>
                  <wp:effectExtent l="19050" t="0" r="0" b="0"/>
                  <wp:docPr id="1333" name="Picture 1333" descr=" \overset{lim}{X \rightarrow 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3" descr=" \overset{lim}{X \rightarrow 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(x) and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219075"/>
                  <wp:effectExtent l="19050" t="0" r="0" b="0"/>
                  <wp:docPr id="1334" name="Picture 1334" descr=" \overset{lim}{X \rightarrow a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4" descr=" \overset{lim}{X \rightarrow a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g(x) both exists</w:t>
            </w:r>
          </w:p>
        </w:tc>
      </w:tr>
    </w:tbl>
    <w:p w:rsidR="00232127" w:rsidRPr="00232127" w:rsidRDefault="00232127" w:rsidP="002321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219075"/>
            <wp:effectExtent l="19050" t="0" r="9525" b="0"/>
            <wp:docPr id="1391" name="Picture 1391" descr=" \overset{lim}{X \rightarrow 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 descr=" \overset{lim}{X \rightarrow 0} 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342900"/>
            <wp:effectExtent l="19050" t="0" r="0" b="0"/>
            <wp:docPr id="1392" name="Picture 1392" descr=" \cfrac{sin \ X}{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 descr=" \cfrac{sin \ X}{X} 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3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54" type="#_x0000_t75" style="width:20.25pt;height:18pt" o:ole="">
                  <v:imagedata r:id="rId4" o:title=""/>
                </v:shape>
                <w:control r:id="rId358" w:name="DefaultOcxName73" w:shapeid="_x0000_i245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453" type="#_x0000_t75" style="width:20.25pt;height:18pt" o:ole="">
                  <v:imagedata r:id="rId4" o:title=""/>
                </v:shape>
                <w:control r:id="rId359" w:name="DefaultOcxName145" w:shapeid="_x0000_i245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52" type="#_x0000_t75" style="width:20.25pt;height:18pt" o:ole="">
                  <v:imagedata r:id="rId4" o:title=""/>
                </v:shape>
                <w:control r:id="rId360" w:name="DefaultOcxName244" w:shapeid="_x0000_i245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51" type="#_x0000_t75" style="width:20.25pt;height:18pt" o:ole="">
                  <v:imagedata r:id="rId4" o:title=""/>
                </v:shape>
                <w:control r:id="rId361" w:name="DefaultOcxName344" w:shapeid="_x0000_i245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2127" w:rsidRPr="00232127" w:rsidRDefault="00232127" w:rsidP="002321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32127">
        <w:rPr>
          <w:rFonts w:ascii="Times New Roman" w:eastAsia="Times New Roman" w:hAnsi="Times New Roman" w:cs="Times New Roman"/>
          <w:sz w:val="24"/>
          <w:szCs w:val="24"/>
        </w:rPr>
        <w:t>If f(x) = sin [x</w:t>
      </w:r>
      <w:proofErr w:type="gramStart"/>
      <w:r w:rsidRPr="00232127">
        <w:rPr>
          <w:rFonts w:ascii="Times New Roman" w:eastAsia="Times New Roman" w:hAnsi="Times New Roman" w:cs="Times New Roman"/>
          <w:sz w:val="24"/>
          <w:szCs w:val="24"/>
        </w:rPr>
        <w:t>] ,</w:t>
      </w:r>
      <w:proofErr w:type="gramEnd"/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 [x]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52400"/>
            <wp:effectExtent l="19050" t="0" r="0" b="0"/>
            <wp:docPr id="1431" name="Picture 1431" descr=" \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 descr=" \ne 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 xml:space="preserve">0 where [x] is a greatest integer less or equal to x then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219075"/>
            <wp:effectExtent l="19050" t="0" r="9525" b="0"/>
            <wp:docPr id="1432" name="Picture 1432" descr=" \overset{lim}{X \rightarrow 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 descr=" \overset{lim}{X \rightarrow 0} 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127">
        <w:rPr>
          <w:rFonts w:ascii="Times New Roman" w:eastAsia="Times New Roman" w:hAnsi="Times New Roman" w:cs="Times New Roman"/>
          <w:sz w:val="24"/>
          <w:szCs w:val="24"/>
        </w:rPr>
        <w:t>f(x) is equal to 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95"/>
      </w:tblGrid>
      <w:tr w:rsidR="00232127" w:rsidRPr="00232127" w:rsidTr="002321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74" type="#_x0000_t75" style="width:20.25pt;height:18pt" o:ole="">
                  <v:imagedata r:id="rId4" o:title=""/>
                </v:shape>
                <w:control r:id="rId363" w:name="DefaultOcxName74" w:shapeid="_x0000_i2474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73" type="#_x0000_t75" style="width:20.25pt;height:18pt" o:ole="">
                  <v:imagedata r:id="rId4" o:title=""/>
                </v:shape>
                <w:control r:id="rId364" w:name="DefaultOcxName146" w:shapeid="_x0000_i2473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72" type="#_x0000_t75" style="width:20.25pt;height:18pt" o:ole="">
                  <v:imagedata r:id="rId4" o:title=""/>
                </v:shape>
                <w:control r:id="rId365" w:name="DefaultOcxName245" w:shapeid="_x0000_i2472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127" w:rsidRPr="00232127" w:rsidTr="0023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71" type="#_x0000_t75" style="width:20.25pt;height:18pt" o:ole="">
                  <v:imagedata r:id="rId4" o:title=""/>
                </v:shape>
                <w:control r:id="rId366" w:name="DefaultOcxName345" w:shapeid="_x0000_i2471"/>
              </w:object>
            </w:r>
          </w:p>
        </w:tc>
        <w:tc>
          <w:tcPr>
            <w:tcW w:w="0" w:type="auto"/>
            <w:vAlign w:val="center"/>
            <w:hideMark/>
          </w:tcPr>
          <w:p w:rsidR="00232127" w:rsidRPr="00232127" w:rsidRDefault="00232127" w:rsidP="00232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27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exist</w:t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>If A = {-2, -1, 0, 1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,2</w:t>
      </w:r>
      <w:proofErr w:type="gramEnd"/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} and f: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104775"/>
            <wp:effectExtent l="19050" t="0" r="9525" b="0"/>
            <wp:docPr id="1451" name="Picture 1451" descr=" A \rightarrow 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 descr=" A \rightarrow R 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such that f(X)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33350"/>
            <wp:effectExtent l="19050" t="0" r="9525" b="0"/>
            <wp:docPr id="1452" name="Picture 1452" descr=" X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 descr=" X^2 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>+ 1, then the range of f will be: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1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00" type="#_x0000_t75" style="width:20.25pt;height:18pt" o:ole="">
                  <v:imagedata r:id="rId4" o:title=""/>
                </v:shape>
                <w:control r:id="rId369" w:name="DefaultOcxName75" w:shapeid="_x0000_i2500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295275"/>
                  <wp:effectExtent l="19050" t="0" r="9525" b="0"/>
                  <wp:docPr id="1453" name="Picture 1453" descr=" \Big\{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 descr=" \Big\{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219075"/>
                  <wp:effectExtent l="19050" t="0" r="9525" b="0"/>
                  <wp:docPr id="1454" name="Picture 1454" descr=" 1, \overset{+}{-} \ 2, \overset{+}{-} 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4" descr=" 1, \overset{+}{-} \ 2, \overset{+}{-} 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295275"/>
                  <wp:effectExtent l="19050" t="0" r="9525" b="0"/>
                  <wp:docPr id="1455" name="Picture 1455" descr=" \Big\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5" descr=" \Big\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99" type="#_x0000_t75" style="width:20.25pt;height:18pt" o:ole="">
                  <v:imagedata r:id="rId4" o:title=""/>
                </v:shape>
                <w:control r:id="rId373" w:name="DefaultOcxName147" w:shapeid="_x0000_i2499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{1,2,5}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98" type="#_x0000_t75" style="width:20.25pt;height:18pt" o:ole="">
                  <v:imagedata r:id="rId4" o:title=""/>
                </v:shape>
                <w:control r:id="rId374" w:name="DefaultOcxName246" w:shapeid="_x0000_i2498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{-2, -1, 0, 1,2}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97" type="#_x0000_t75" style="width:20.25pt;height:18pt" o:ole="">
                  <v:imagedata r:id="rId4" o:title=""/>
                </v:shape>
                <w:control r:id="rId375" w:name="DefaultOcxName346" w:shapeid="_x0000_i2497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The point (at3, at2) will lies on the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curve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7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24" type="#_x0000_t75" style="width:20.25pt;height:18pt" o:ole="">
                  <v:imagedata r:id="rId4" o:title=""/>
                </v:shape>
                <w:control r:id="rId376" w:name="DefaultOcxName76" w:shapeid="_x0000_i2524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161925"/>
                  <wp:effectExtent l="19050" t="0" r="9525" b="0"/>
                  <wp:docPr id="1477" name="Picture 1477" descr=" X^3 \ = \ ay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7" descr=" X^3 \ = \ ay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23" type="#_x0000_t75" style="width:20.25pt;height:18pt" o:ole="">
                  <v:imagedata r:id="rId4" o:title=""/>
                </v:shape>
                <w:control r:id="rId378" w:name="DefaultOcxName148" w:shapeid="_x0000_i2523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161925"/>
                  <wp:effectExtent l="19050" t="0" r="9525" b="0"/>
                  <wp:docPr id="1478" name="Picture 1478" descr=" X^3 \ = \ a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8" descr=" X^3 \ = \ a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22" type="#_x0000_t75" style="width:20.25pt;height:18pt" o:ole="">
                  <v:imagedata r:id="rId4" o:title=""/>
                </v:shape>
                <w:control r:id="rId380" w:name="DefaultOcxName247" w:shapeid="_x0000_i2522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161925"/>
                  <wp:effectExtent l="19050" t="0" r="0" b="0"/>
                  <wp:docPr id="1479" name="Picture 1479" descr=" y^2 \ = \ a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9" descr=" y^2 \ = \ a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21" type="#_x0000_t75" style="width:20.25pt;height:18pt" o:ole="">
                  <v:imagedata r:id="rId4" o:title=""/>
                </v:shape>
                <w:control r:id="rId382" w:name="DefaultOcxName347" w:shapeid="_x0000_i2521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3425" cy="161925"/>
                  <wp:effectExtent l="19050" t="0" r="9525" b="0"/>
                  <wp:docPr id="1480" name="Picture 1480" descr=" y^2 \ = \ aX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0" descr=" y^2 \ = \ aX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The diameter of the circle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61925"/>
            <wp:effectExtent l="19050" t="0" r="9525" b="0"/>
            <wp:docPr id="1501" name="Picture 1501" descr=" X^2 \ + \ y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 descr=" X^2 \ + \ y^2 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+ 4x – 6y = 0,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5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50" type="#_x0000_t75" style="width:20.25pt;height:18pt" o:ole="">
                  <v:imagedata r:id="rId4" o:title=""/>
                </v:shape>
                <w:control r:id="rId385" w:name="DefaultOcxName77" w:shapeid="_x0000_i2550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161925"/>
                  <wp:effectExtent l="19050" t="0" r="0" b="0"/>
                  <wp:docPr id="1502" name="Picture 1502" descr=" \sqrt{5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2" descr=" \sqrt{5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49" type="#_x0000_t75" style="width:20.25pt;height:18pt" o:ole="">
                  <v:imagedata r:id="rId4" o:title=""/>
                </v:shape>
                <w:control r:id="rId387" w:name="DefaultOcxName149" w:shapeid="_x0000_i2549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161925"/>
                  <wp:effectExtent l="19050" t="0" r="0" b="0"/>
                  <wp:docPr id="1503" name="Picture 1503" descr=" \sqrt{13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3" descr=" \sqrt{13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48" type="#_x0000_t75" style="width:20.25pt;height:18pt" o:ole="">
                  <v:imagedata r:id="rId4" o:title=""/>
                </v:shape>
                <w:control r:id="rId389" w:name="DefaultOcxName248" w:shapeid="_x0000_i2548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161925"/>
                  <wp:effectExtent l="19050" t="0" r="0" b="0"/>
                  <wp:docPr id="1504" name="Picture 1504" descr=" \sqrt{26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4" descr=" \sqrt{26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47" type="#_x0000_t75" style="width:20.25pt;height:18pt" o:ole="">
                  <v:imagedata r:id="rId4" o:title=""/>
                </v:shape>
                <w:control r:id="rId391" w:name="DefaultOcxName348" w:shapeid="_x0000_i2547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161925"/>
                  <wp:effectExtent l="19050" t="0" r="0" b="0"/>
                  <wp:docPr id="1505" name="Picture 1505" descr=" \sqrt{20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5" descr=" \sqrt{20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The pole of the line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66675"/>
            <wp:effectExtent l="19050" t="0" r="0" b="0"/>
            <wp:docPr id="1527" name="Picture 1527" descr=" \tau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 descr=" \tau x 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+ my + n = 0 w.r.t. the circle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161925"/>
            <wp:effectExtent l="19050" t="0" r="9525" b="0"/>
            <wp:docPr id="1528" name="Picture 1528" descr=" X^2 \ + \ y^2 \ = \ a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 descr=" X^2 \ + \ y^2 \ = \ a^2 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6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86" type="#_x0000_t75" style="width:20.25pt;height:18pt" o:ole="">
                  <v:imagedata r:id="rId4" o:title=""/>
                </v:shape>
                <w:control r:id="rId395" w:name="DefaultOcxName78" w:shapeid="_x0000_i2586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304800"/>
                  <wp:effectExtent l="19050" t="0" r="9525" b="0"/>
                  <wp:docPr id="1529" name="Picture 1529" descr=" \Big[- \cfrac{n}{1} \ a^2 \ 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9" descr=" \Big[- \cfrac{n}{1} \ a^2 \ 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295275"/>
                  <wp:effectExtent l="19050" t="0" r="9525" b="0"/>
                  <wp:docPr id="1530" name="Picture 1530" descr=" - \cfrac{n}{m} \ a^2 \Big]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0" descr=" - \cfrac{n}{m} \ a^2 \Big]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85" type="#_x0000_t75" style="width:20.25pt;height:18pt" o:ole="">
                  <v:imagedata r:id="rId4" o:title=""/>
                </v:shape>
                <w:control r:id="rId398" w:name="DefaultOcxName150" w:shapeid="_x0000_i2585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295275"/>
                  <wp:effectExtent l="19050" t="0" r="0" b="0"/>
                  <wp:docPr id="1531" name="Picture 1531" descr=" \Big[- \cfrac{a}{na^2} 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" descr=" \Big[- \cfrac{a}{na^2} 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295275"/>
                  <wp:effectExtent l="19050" t="0" r="9525" b="0"/>
                  <wp:docPr id="1532" name="Picture 1532" descr=" \cfrac{m}{ma^2} \Big]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 \cfrac{m}{ma^2} \Big]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84" type="#_x0000_t75" style="width:20.25pt;height:18pt" o:ole="">
                  <v:imagedata r:id="rId4" o:title=""/>
                </v:shape>
                <w:control r:id="rId401" w:name="DefaultOcxName249" w:shapeid="_x0000_i2584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342900"/>
                  <wp:effectExtent l="19050" t="0" r="9525" b="0"/>
                  <wp:docPr id="1533" name="Picture 1533" descr=" \Big[- \cfrac{1}{n} \ a^2 \ 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3" descr=" \Big[- \cfrac{1}{n} \ a^2 \ 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475" cy="295275"/>
                  <wp:effectExtent l="19050" t="0" r="9525" b="0"/>
                  <wp:docPr id="1534" name="Picture 1534" descr=" \cfrac{m}{n} \ a^2 \Big]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4" descr=" \cfrac{m}{n} \ a^2 \Big]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83" type="#_x0000_t75" style="width:20.25pt;height:18pt" o:ole="">
                  <v:imagedata r:id="rId4" o:title=""/>
                </v:shape>
                <w:control r:id="rId404" w:name="DefaultOcxName349" w:shapeid="_x0000_i2583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342900"/>
                  <wp:effectExtent l="19050" t="0" r="9525" b="0"/>
                  <wp:docPr id="1535" name="Picture 1535" descr=" \Big[- \cfrac{1}{n} \ a^2 \ 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5" descr=" \Big[- \cfrac{1}{n} \ a^2 \ 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295275"/>
                  <wp:effectExtent l="19050" t="0" r="9525" b="0"/>
                  <wp:docPr id="1536" name="Picture 1536" descr=" - \cfrac{m}{n} \ a^2 \Big]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" descr=" - \cfrac{m}{n} \ a^2 \Big]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Two dice thrown together then the probability of getting a sum of 7,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7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10" type="#_x0000_t75" style="width:20.25pt;height:18pt" o:ole="">
                  <v:imagedata r:id="rId4" o:title=""/>
                </v:shape>
                <w:control r:id="rId406" w:name="DefaultOcxName79" w:shapeid="_x0000_i2610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352425"/>
                  <wp:effectExtent l="19050" t="0" r="9525" b="0"/>
                  <wp:docPr id="1563" name="Picture 1563" descr=" \cfrac{7}{36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3" descr=" \cfrac{7}{36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09" type="#_x0000_t75" style="width:20.25pt;height:18pt" o:ole="">
                  <v:imagedata r:id="rId4" o:title=""/>
                </v:shape>
                <w:control r:id="rId408" w:name="DefaultOcxName151" w:shapeid="_x0000_i2609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342900"/>
                  <wp:effectExtent l="19050" t="0" r="9525" b="0"/>
                  <wp:docPr id="1564" name="Picture 1564" descr=" \cfrac{6}{36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4" descr=" \cfrac{6}{36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08" type="#_x0000_t75" style="width:20.25pt;height:18pt" o:ole="">
                  <v:imagedata r:id="rId4" o:title=""/>
                </v:shape>
                <w:control r:id="rId410" w:name="DefaultOcxName250" w:shapeid="_x0000_i2608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352425"/>
                  <wp:effectExtent l="19050" t="0" r="9525" b="0"/>
                  <wp:docPr id="1565" name="Picture 1565" descr=" \cfrac{5}{36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5" descr=" \cfrac{5}{36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07" type="#_x0000_t75" style="width:20.25pt;height:18pt" o:ole="">
                  <v:imagedata r:id="rId4" o:title=""/>
                </v:shape>
                <w:control r:id="rId412" w:name="DefaultOcxName350" w:shapeid="_x0000_i2607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342900"/>
                  <wp:effectExtent l="19050" t="0" r="9525" b="0"/>
                  <wp:docPr id="1566" name="Picture 1566" descr=" \cfrac{8}{36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6" descr=" \cfrac{8}{36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For any two events A and B, P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71450"/>
            <wp:effectExtent l="19050" t="0" r="0" b="0"/>
            <wp:docPr id="1587" name="Picture 1587" descr=" (A \cap B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 descr=" (A \cap B) 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equal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9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36" type="#_x0000_t75" style="width:20.25pt;height:18pt" o:ole="">
                  <v:imagedata r:id="rId4" o:title=""/>
                </v:shape>
                <w:control r:id="rId414" w:name="DefaultOcxName80" w:shapeid="_x0000_i2636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0150" cy="171450"/>
                  <wp:effectExtent l="19050" t="0" r="0" b="0"/>
                  <wp:docPr id="1588" name="Picture 1588" descr=" P(A) - P(A \cap B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8" descr=" P(A) - P(A \cap B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35" type="#_x0000_t75" style="width:20.25pt;height:18pt" o:ole="">
                  <v:imagedata r:id="rId4" o:title=""/>
                </v:shape>
                <w:control r:id="rId416" w:name="DefaultOcxName152" w:shapeid="_x0000_i2635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0150" cy="247650"/>
                  <wp:effectExtent l="19050" t="0" r="0" b="0"/>
                  <wp:docPr id="1589" name="Picture 1589" descr=" P (A) - \overset{\cap}{P(A \cap B)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9" descr=" P (A) - \overset{\cap}{P(A \cap B)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34" type="#_x0000_t75" style="width:20.25pt;height:18pt" o:ole="">
                  <v:imagedata r:id="rId4" o:title=""/>
                </v:shape>
                <w:control r:id="rId418" w:name="DefaultOcxName251" w:shapeid="_x0000_i2634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0150" cy="171450"/>
                  <wp:effectExtent l="19050" t="0" r="0" b="0"/>
                  <wp:docPr id="1590" name="Picture 1590" descr=" P(A) - P(A \cup B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0" descr=" P(A) - P(A \cup B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33" type="#_x0000_t75" style="width:20.25pt;height:18pt" o:ole="">
                  <v:imagedata r:id="rId4" o:title=""/>
                </v:shape>
                <w:control r:id="rId420" w:name="DefaultOcxName351" w:shapeid="_x0000_i2633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80975"/>
                  <wp:effectExtent l="19050" t="0" r="9525" b="0"/>
                  <wp:docPr id="1591" name="Picture 1591" descr=" P (A) + \overline{(A} \ \overline{\cap B}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1" descr=" P (A) + \overline{(A} \ \overline{\cap B}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If A and B are two events, then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180975"/>
            <wp:effectExtent l="19050" t="0" r="0" b="0"/>
            <wp:docPr id="1613" name="Picture 1613" descr=" P \overline{(A \ / \ B)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 descr=" P \overline{(A \ / \ B)} 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is equal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0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62" type="#_x0000_t75" style="width:20.25pt;height:18pt" o:ole="">
                  <v:imagedata r:id="rId4" o:title=""/>
                </v:shape>
                <w:control r:id="rId423" w:name="DefaultOcxName81" w:shapeid="_x0000_i2662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80975"/>
                  <wp:effectExtent l="19050" t="0" r="0" b="0"/>
                  <wp:docPr id="1614" name="Picture 1614" descr=" P \overline{(A)} \ /P \overline{(B)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4" descr=" P \overline{(A)} \ /P \overline{(B)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61" type="#_x0000_t75" style="width:20.25pt;height:18pt" o:ole="">
                  <v:imagedata r:id="rId4" o:title=""/>
                </v:shape>
                <w:control r:id="rId425" w:name="DefaultOcxName153" w:shapeid="_x0000_i2661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419100"/>
                  <wp:effectExtent l="19050" t="0" r="0" b="0"/>
                  <wp:docPr id="1615" name="Picture 1615" descr=" \cfrac{1-P(A+B)}{\overline{P(B)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" descr=" \cfrac{1-P(A+B)}{\overline{P(B)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60" type="#_x0000_t75" style="width:20.25pt;height:18pt" o:ole="">
                  <v:imagedata r:id="rId4" o:title=""/>
                </v:shape>
                <w:control r:id="rId427" w:name="DefaultOcxName252" w:shapeid="_x0000_i2660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200025"/>
                  <wp:effectExtent l="19050" t="0" r="0" b="0"/>
                  <wp:docPr id="1616" name="Picture 1616" descr=" \underline{1- P(AB)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6" descr=" \underline{1- P(AB)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59" type="#_x0000_t75" style="width:20.25pt;height:18pt" o:ole="">
                  <v:imagedata r:id="rId4" o:title=""/>
                </v:shape>
                <w:control r:id="rId429" w:name="DefaultOcxName352" w:shapeid="_x0000_i2659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171450"/>
                  <wp:effectExtent l="19050" t="0" r="9525" b="0"/>
                  <wp:docPr id="1617" name="Picture 1617" descr=" 1- P(A/B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7" descr=" 1- P(A/B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If 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133350"/>
            <wp:effectExtent l="19050" t="0" r="0" b="0"/>
            <wp:docPr id="1639" name="Picture 1639" descr=" \le B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" descr=" \le B, 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14300"/>
            <wp:effectExtent l="19050" t="0" r="0" b="0"/>
            <wp:docPr id="1640" name="Picture 1640" descr=" B \cup 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 descr=" B \cup A 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be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5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84" type="#_x0000_t75" style="width:20.25pt;height:18pt" o:ole="">
                  <v:imagedata r:id="rId4" o:title=""/>
                </v:shape>
                <w:control r:id="rId433" w:name="DefaultOcxName82" w:shapeid="_x0000_i2684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[0]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683" type="#_x0000_t75" style="width:20.25pt;height:18pt" o:ole="">
                  <v:imagedata r:id="rId4" o:title=""/>
                </v:shape>
                <w:control r:id="rId434" w:name="DefaultOcxName154" w:shapeid="_x0000_i2683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" cy="133350"/>
                  <wp:effectExtent l="19050" t="0" r="9525" b="0"/>
                  <wp:docPr id="1641" name="Picture 1641" descr=" \Ph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1" descr=" \Ph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82" type="#_x0000_t75" style="width:20.25pt;height:18pt" o:ole="">
                  <v:imagedata r:id="rId4" o:title=""/>
                </v:shape>
                <w:control r:id="rId436" w:name="DefaultOcxName253" w:shapeid="_x0000_i2682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81" type="#_x0000_t75" style="width:20.25pt;height:18pt" o:ole="">
                  <v:imagedata r:id="rId4" o:title=""/>
                </v:shape>
                <w:control r:id="rId437" w:name="DefaultOcxName353" w:shapeid="_x0000_i2681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F615E7" w:rsidRPr="00F615E7" w:rsidRDefault="00F615E7" w:rsidP="00F61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485775"/>
            <wp:effectExtent l="19050" t="0" r="9525" b="0"/>
            <wp:docPr id="1661" name="Picture 1661" descr=" P \Bigg[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 descr=" P \Bigg[ 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371475"/>
            <wp:effectExtent l="19050" t="0" r="0" b="0"/>
            <wp:docPr id="1662" name="Picture 1662" descr=" \cfrac{\overline{A}}{A \cup B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 descr=" \cfrac{\overline{A}}{A \cup B} 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485775"/>
            <wp:effectExtent l="19050" t="0" r="0" b="0"/>
            <wp:docPr id="1663" name="Picture 1663" descr=" \Bigg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 descr=" \Bigg] 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 equal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5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44" type="#_x0000_t75" style="width:20.25pt;height:18pt" o:ole="">
                  <v:imagedata r:id="rId4" o:title=""/>
                </v:shape>
                <w:control r:id="rId441" w:name="DefaultOcxName83" w:shapeid="_x0000_i2744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400050"/>
                  <wp:effectExtent l="19050" t="0" r="0" b="0"/>
                  <wp:docPr id="1664" name="Picture 1664" descr=" \cfrac{P(A)}{P(A \cup B)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" descr=" \cfrac{P(A)}{P(A \cup B)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43" type="#_x0000_t75" style="width:20.25pt;height:18pt" o:ole="">
                  <v:imagedata r:id="rId4" o:title=""/>
                </v:shape>
                <w:control r:id="rId443" w:name="DefaultOcxName155" w:shapeid="_x0000_i2743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400050"/>
                  <wp:effectExtent l="19050" t="0" r="0" b="0"/>
                  <wp:docPr id="1665" name="Picture 1665" descr=" \cfrac{P (\overline A \cap B)}{P(A \cap B)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" descr=" \cfrac{P (\overline A \cap B)}{P(A \cap B)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42" type="#_x0000_t75" style="width:20.25pt;height:18pt" o:ole="">
                  <v:imagedata r:id="rId4" o:title=""/>
                </v:shape>
                <w:control r:id="rId445" w:name="DefaultOcxName254" w:shapeid="_x0000_i2742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409575"/>
                  <wp:effectExtent l="19050" t="0" r="0" b="0"/>
                  <wp:docPr id="1666" name="Picture 1666" descr=" \cfrac{P \overline{(A)}}{P(A \cup B)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" descr=" \cfrac{P \overline{(A)}}{P(A \cup B)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41" type="#_x0000_t75" style="width:20.25pt;height:18pt" o:ole="">
                  <v:imagedata r:id="rId4" o:title=""/>
                </v:shape>
                <w:control r:id="rId447" w:name="DefaultOcxName354" w:shapeid="_x0000_i2741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409575"/>
                  <wp:effectExtent l="19050" t="0" r="0" b="0"/>
                  <wp:docPr id="1667" name="Picture 1667" descr=" \cfrac{P \overline{(B)}}{P(A \cup B)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7" descr=" \cfrac{P \overline{(B)}}{P(A \cup B)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The period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75" cy="142875"/>
            <wp:effectExtent l="19050" t="0" r="9525" b="0"/>
            <wp:docPr id="1721" name="Picture 1721" descr=" sin^4 \ X+cos^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 descr=" sin^4 \ X+cos^4 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x will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be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7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70" type="#_x0000_t75" style="width:20.25pt;height:18pt" o:ole="">
                  <v:imagedata r:id="rId4" o:title=""/>
                </v:shape>
                <w:control r:id="rId450" w:name="DefaultOcxName84" w:shapeid="_x0000_i2770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342900"/>
                  <wp:effectExtent l="19050" t="0" r="0" b="0"/>
                  <wp:docPr id="1722" name="Picture 1722" descr=" \cfrac{3 \pi}{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2" descr=" \cfrac{3 \pi}{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69" type="#_x0000_t75" style="width:20.25pt;height:18pt" o:ole="">
                  <v:imagedata r:id="rId4" o:title=""/>
                </v:shape>
                <w:control r:id="rId452" w:name="DefaultOcxName156" w:shapeid="_x0000_i2769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14300"/>
                  <wp:effectExtent l="19050" t="0" r="0" b="0"/>
                  <wp:docPr id="1723" name="Picture 1723" descr=" 2 \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3" descr=" 2 \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68" type="#_x0000_t75" style="width:20.25pt;height:18pt" o:ole="">
                  <v:imagedata r:id="rId4" o:title=""/>
                </v:shape>
                <w:control r:id="rId454" w:name="DefaultOcxName255" w:shapeid="_x0000_i2768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66675"/>
                  <wp:effectExtent l="19050" t="0" r="0" b="0"/>
                  <wp:docPr id="1724" name="Picture 1724" descr=" \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4" descr=" \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67" type="#_x0000_t75" style="width:20.25pt;height:18pt" o:ole="">
                  <v:imagedata r:id="rId4" o:title=""/>
                </v:shape>
                <w:control r:id="rId456" w:name="DefaultOcxName355" w:shapeid="_x0000_i2767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295275"/>
                  <wp:effectExtent l="19050" t="0" r="0" b="0"/>
                  <wp:docPr id="1725" name="Picture 1725" descr=" \cfrac{\pi}{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5" descr=" \cfrac{\pi}{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80975"/>
            <wp:effectExtent l="19050" t="0" r="9525" b="0"/>
            <wp:docPr id="1747" name="Picture 1747" descr=" \overrightarrow{a} \overrightarrow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" descr=" \overrightarrow{a} \overrightarrow{X}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9525" b="0"/>
            <wp:docPr id="1748" name="Picture 1748" descr=" \overrightarrow{(b} \overrightarrow{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" descr=" \overrightarrow{(b} \overrightarrow{X} 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9525" b="0"/>
            <wp:docPr id="1749" name="Picture 1749" descr=" \overrightarrow{c)} \overrightarrow{is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 descr=" \overrightarrow{c)} \overrightarrow{is} 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equal</w:t>
      </w:r>
      <w:proofErr w:type="gramEnd"/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7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62" type="#_x0000_t75" style="width:20.25pt;height:18pt" o:ole="">
                  <v:imagedata r:id="rId4" o:title=""/>
                </v:shape>
                <w:control r:id="rId460" w:name="DefaultOcxName85" w:shapeid="_x0000_i2862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28600"/>
                  <wp:effectExtent l="19050" t="0" r="9525" b="0"/>
                  <wp:docPr id="1750" name="Picture 1750" descr=" \overrightarrow{(a} . \overrightarrow{c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0" descr=" \overrightarrow{(a} . \overrightarrow{c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228600"/>
                  <wp:effectExtent l="19050" t="0" r="0" b="0"/>
                  <wp:docPr id="1751" name="Picture 1751" descr=" \overrightarrow{b} - \overrightarrow{(a}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1" descr=" \overrightarrow{b} - \overrightarrow{(a}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28600"/>
                  <wp:effectExtent l="19050" t="0" r="9525" b="0"/>
                  <wp:docPr id="1752" name="Picture 1752" descr=" \overrightarrow{b)} . \overrightarrow{c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2" descr=" \overrightarrow{b)} . \overrightarrow{c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61" type="#_x0000_t75" style="width:20.25pt;height:18pt" o:ole="">
                  <v:imagedata r:id="rId4" o:title=""/>
                </v:shape>
                <w:control r:id="rId464" w:name="DefaultOcxName157" w:shapeid="_x0000_i2861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28600"/>
                  <wp:effectExtent l="19050" t="0" r="9525" b="0"/>
                  <wp:docPr id="1753" name="Picture 1753" descr=" \overrightarrow{(a} . \overrightarrow{c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3" descr=" \overrightarrow{(a} . \overrightarrow{c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228600"/>
                  <wp:effectExtent l="19050" t="0" r="0" b="0"/>
                  <wp:docPr id="1754" name="Picture 1754" descr=" \overrightarrow{b} + \overrightarrow{(a}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4" descr=" \overrightarrow{b} + \overrightarrow{(a}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28600"/>
                  <wp:effectExtent l="19050" t="0" r="9525" b="0"/>
                  <wp:docPr id="1755" name="Picture 1755" descr=" \overrightarrow{b)} . \overrightarrow{c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5" descr=" \overrightarrow{b)} . \overrightarrow{c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60" type="#_x0000_t75" style="width:20.25pt;height:18pt" o:ole="">
                  <v:imagedata r:id="rId4" o:title=""/>
                </v:shape>
                <w:control r:id="rId466" w:name="DefaultOcxName256" w:shapeid="_x0000_i2860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28600"/>
                  <wp:effectExtent l="19050" t="0" r="9525" b="0"/>
                  <wp:docPr id="1756" name="Picture 1756" descr=" \overrightarrow{(a} . \overrightarrow{b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6" descr=" \overrightarrow{(a} . \overrightarrow{b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228600"/>
                  <wp:effectExtent l="19050" t="0" r="0" b="0"/>
                  <wp:docPr id="1757" name="Picture 1757" descr=" \overrightarrow{c} + \overrightarrow{(a}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7" descr=" \overrightarrow{c} + \overrightarrow{(a}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28600"/>
                  <wp:effectExtent l="19050" t="0" r="9525" b="0"/>
                  <wp:docPr id="1758" name="Picture 1758" descr=" \overrightarrow{b)} . \overrightarrow{c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8" descr=" \overrightarrow{b)} . \overrightarrow{c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59" type="#_x0000_t75" style="width:20.25pt;height:18pt" o:ole="">
                  <v:imagedata r:id="rId4" o:title=""/>
                </v:shape>
                <w:control r:id="rId469" w:name="DefaultOcxName356" w:shapeid="_x0000_i2859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28600"/>
                  <wp:effectExtent l="19050" t="0" r="9525" b="0"/>
                  <wp:docPr id="1759" name="Picture 1759" descr=" \overrightarrow{(a} . \overrightarrow{b)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9" descr=" \overrightarrow{(a} . \overrightarrow{b)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228600"/>
                  <wp:effectExtent l="19050" t="0" r="0" b="0"/>
                  <wp:docPr id="1760" name="Picture 1760" descr=" \overrightarrow{c} - \overrightarrow{(a}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0" descr=" \overrightarrow{c} - \overrightarrow{(a}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28600"/>
                  <wp:effectExtent l="19050" t="0" r="9525" b="0"/>
                  <wp:docPr id="1761" name="Picture 1761" descr=" \overrightarrow{c)} . \overrightarrow{b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1" descr=" \overrightarrow{c)} . \overrightarrow{b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The angle between the vectors (i+j) abd (j+k)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3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86" type="#_x0000_t75" style="width:20.25pt;height:18pt" o:ole="">
                  <v:imagedata r:id="rId4" o:title=""/>
                </v:shape>
                <w:control r:id="rId472" w:name="DefaultOcxName86" w:shapeid="_x0000_i2886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304800"/>
                  <wp:effectExtent l="19050" t="0" r="0" b="0"/>
                  <wp:docPr id="1839" name="Picture 1839" descr=" \cfrac{\pi}{4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9" descr=" \cfrac{\pi}{4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85" type="#_x0000_t75" style="width:20.25pt;height:18pt" o:ole="">
                  <v:imagedata r:id="rId4" o:title=""/>
                </v:shape>
                <w:control r:id="rId473" w:name="DefaultOcxName158" w:shapeid="_x0000_i2885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1840" name="Picture 1840" descr="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0" descr="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84" type="#_x0000_t75" style="width:20.25pt;height:18pt" o:ole="">
                  <v:imagedata r:id="rId4" o:title=""/>
                </v:shape>
                <w:control r:id="rId474" w:name="DefaultOcxName257" w:shapeid="_x0000_i2884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304800"/>
                  <wp:effectExtent l="19050" t="0" r="0" b="0"/>
                  <wp:docPr id="1841" name="Picture 1841" descr=" \cfrac{\pi}{-4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1" descr=" \cfrac{\pi}{-4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883" type="#_x0000_t75" style="width:20.25pt;height:18pt" o:ole="">
                  <v:imagedata r:id="rId4" o:title=""/>
                </v:shape>
                <w:control r:id="rId476" w:name="DefaultOcxName357" w:shapeid="_x0000_i2883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295275"/>
                  <wp:effectExtent l="19050" t="0" r="0" b="0"/>
                  <wp:docPr id="1842" name="Picture 1842" descr=" \cfrac{\pi}{3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2" descr=" \cfrac{\pi}{3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The area of the region bounded by the curves y = x sin x, axis of x, x= 0 and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114300"/>
            <wp:effectExtent l="19050" t="0" r="0" b="0"/>
            <wp:docPr id="1863" name="Picture 1863" descr=" X \ = \ 2 \pi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 descr=" X \ = \ 2 \pi  "/>
                    <pic:cNvPicPr>
                      <a:picLocks noChangeAspect="1" noChangeArrowheads="1"/>
                    </pic:cNvPicPr>
                  </pic:nvPicPr>
                  <pic:blipFill>
                    <a:blip r:embed="rId4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be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7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12" type="#_x0000_t75" style="width:20.25pt;height:18pt" o:ole="">
                  <v:imagedata r:id="rId4" o:title=""/>
                </v:shape>
                <w:control r:id="rId478" w:name="DefaultOcxName87" w:shapeid="_x0000_i2912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14300"/>
                  <wp:effectExtent l="19050" t="0" r="0" b="0"/>
                  <wp:docPr id="1864" name="Picture 1864" descr=" 8 \pi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4" descr=" 8 \pi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11" type="#_x0000_t75" style="width:20.25pt;height:18pt" o:ole="">
                  <v:imagedata r:id="rId4" o:title=""/>
                </v:shape>
                <w:control r:id="rId480" w:name="DefaultOcxName159" w:shapeid="_x0000_i2911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23825"/>
                  <wp:effectExtent l="19050" t="0" r="0" b="0"/>
                  <wp:docPr id="1865" name="Picture 1865" descr=" 4 \pi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5" descr=" 4 \pi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10" type="#_x0000_t75" style="width:20.25pt;height:18pt" o:ole="">
                  <v:imagedata r:id="rId4" o:title=""/>
                </v:shape>
                <w:control r:id="rId482" w:name="DefaultOcxName258" w:shapeid="_x0000_i2910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14300"/>
                  <wp:effectExtent l="19050" t="0" r="0" b="0"/>
                  <wp:docPr id="1866" name="Picture 1866" descr=" 2 \pi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6" descr=" 2 \pi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09" type="#_x0000_t75" style="width:20.25pt;height:18pt" o:ole="">
                  <v:imagedata r:id="rId4" o:title=""/>
                </v:shape>
                <w:control r:id="rId483" w:name="DefaultOcxName358" w:shapeid="_x0000_i2909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66675"/>
                  <wp:effectExtent l="19050" t="0" r="0" b="0"/>
                  <wp:docPr id="1867" name="Picture 1867" descr=" \pi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7" descr=" \pi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238125"/>
            <wp:effectExtent l="19050" t="0" r="0" b="0"/>
            <wp:docPr id="1889" name="Picture 1889" descr=" \overset{\pi^{/2}}{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9" descr=" \overset{\pi^{/2}}{0} "/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log</w:t>
      </w:r>
      <w:proofErr w:type="gramEnd"/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 sin x dx is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4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64" type="#_x0000_t75" style="width:20.25pt;height:18pt" o:ole="">
                  <v:imagedata r:id="rId4" o:title=""/>
                </v:shape>
                <w:control r:id="rId485" w:name="DefaultOcxName88" w:shapeid="_x0000_i2964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485775"/>
                  <wp:effectExtent l="19050" t="0" r="9525" b="0"/>
                  <wp:docPr id="1890" name="Picture 1890" descr=" \pi \ log \Bigg[\cfrac{1}{-2} \Bigg]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0" descr=" \pi \ log \Bigg[\cfrac{1}{-2} \Bigg]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63" type="#_x0000_t75" style="width:20.25pt;height:18pt" o:ole="">
                  <v:imagedata r:id="rId4" o:title=""/>
                </v:shape>
                <w:control r:id="rId487" w:name="DefaultOcxName160" w:shapeid="_x0000_i2963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142875"/>
                  <wp:effectExtent l="19050" t="0" r="0" b="0"/>
                  <wp:docPr id="1891" name="Picture 1891" descr=" \pi \ log \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1" descr=" \pi \ log \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62" type="#_x0000_t75" style="width:20.25pt;height:18pt" o:ole="">
                  <v:imagedata r:id="rId4" o:title=""/>
                </v:shape>
                <w:control r:id="rId489" w:name="DefaultOcxName259" w:shapeid="_x0000_i2962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485775"/>
                  <wp:effectExtent l="19050" t="0" r="0" b="0"/>
                  <wp:docPr id="1892" name="Picture 1892" descr=" \pi \ log \Bigg[\cfrac{1}{2} \Bigg]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2" descr=" \pi \ log \Bigg[\cfrac{1}{2} \Bigg]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61" type="#_x0000_t75" style="width:20.25pt;height:18pt" o:ole="">
                  <v:imagedata r:id="rId4" o:title=""/>
                </v:shape>
                <w:control r:id="rId491" w:name="DefaultOcxName359" w:shapeid="_x0000_i2961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295275"/>
                  <wp:effectExtent l="19050" t="0" r="0" b="0"/>
                  <wp:docPr id="1893" name="Picture 1893" descr=" \cfrac{\pi}{2} \ log \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3" descr=" \cfrac{\pi}{2} \ log \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80975"/>
            <wp:effectExtent l="19050" t="0" r="9525" b="0"/>
            <wp:docPr id="1941" name="Picture 1941" descr=" \overset{b}{a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" descr=" \overset{b}{a} "/>
                    <pic:cNvPicPr>
                      <a:picLocks noChangeAspect="1" noChangeArrowheads="1"/>
                    </pic:cNvPicPr>
                  </pic:nvPicPr>
                  <pic:blipFill>
                    <a:blip r:embed="rId4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gramEnd"/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x) dx is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4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12" type="#_x0000_t75" style="width:20.25pt;height:18pt" o:ole="">
                  <v:imagedata r:id="rId4" o:title=""/>
                </v:shape>
                <w:control r:id="rId494" w:name="DefaultOcxName89" w:shapeid="_x0000_i3012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257175"/>
                  <wp:effectExtent l="19050" t="0" r="9525" b="0"/>
                  <wp:docPr id="1942" name="Picture 1942" descr=" \overset{b}f (X-a-b) d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2" descr=" \overset{b}f (X-a-b) d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11" type="#_x0000_t75" style="width:20.25pt;height:18pt" o:ole="">
                  <v:imagedata r:id="rId4" o:title=""/>
                </v:shape>
                <w:control r:id="rId496" w:name="DefaultOcxName161" w:shapeid="_x0000_i3011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228600"/>
                  <wp:effectExtent l="19050" t="0" r="0" b="0"/>
                  <wp:docPr id="1943" name="Picture 1943" descr=" \overset{a}f(a-X )d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3" descr=" \overset{a}f(a-X )d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10" type="#_x0000_t75" style="width:20.25pt;height:18pt" o:ole="">
                  <v:imagedata r:id="rId4" o:title=""/>
                </v:shape>
                <w:control r:id="rId498" w:name="DefaultOcxName260" w:shapeid="_x0000_i3010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257175"/>
                  <wp:effectExtent l="19050" t="0" r="9525" b="0"/>
                  <wp:docPr id="1944" name="Picture 1944" descr=" \overset{b}f(a+b-X )d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" descr=" \overset{b}f(a+b-X )d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09" type="#_x0000_t75" style="width:20.25pt;height:18pt" o:ole="">
                  <v:imagedata r:id="rId4" o:title=""/>
                </v:shape>
                <w:control r:id="rId500" w:name="DefaultOcxName360" w:shapeid="_x0000_i3009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noneof these</w:t>
            </w:r>
          </w:p>
        </w:tc>
      </w:tr>
    </w:tbl>
    <w:p w:rsidR="00F615E7" w:rsidRPr="00F615E7" w:rsidRDefault="00F615E7" w:rsidP="00F61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238125"/>
            <wp:effectExtent l="19050" t="0" r="0" b="0"/>
            <wp:docPr id="1989" name="Picture 1989" descr=" \overset{\pi^{/2}}{0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9" descr=" \overset{\pi^{/2}}{0} "/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gramEnd"/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 2x log tan x dx is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9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64" type="#_x0000_t75" style="width:20.25pt;height:18pt" o:ole="">
                  <v:imagedata r:id="rId4" o:title=""/>
                </v:shape>
                <w:control r:id="rId501" w:name="DefaultOcxName90" w:shapeid="_x0000_i3064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14300"/>
                  <wp:effectExtent l="19050" t="0" r="0" b="0"/>
                  <wp:docPr id="1990" name="Picture 1990" descr=" 2 \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0" descr=" 2 \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63" type="#_x0000_t75" style="width:20.25pt;height:18pt" o:ole="">
                  <v:imagedata r:id="rId4" o:title=""/>
                </v:shape>
                <w:control r:id="rId502" w:name="DefaultOcxName162" w:shapeid="_x0000_i3063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66675"/>
                  <wp:effectExtent l="19050" t="0" r="0" b="0"/>
                  <wp:docPr id="1991" name="Picture 1991" descr=" \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1" descr=" \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62" type="#_x0000_t75" style="width:20.25pt;height:18pt" o:ole="">
                  <v:imagedata r:id="rId4" o:title=""/>
                </v:shape>
                <w:control r:id="rId503" w:name="DefaultOcxName261" w:shapeid="_x0000_i3062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1992" name="Picture 1992" descr="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2" descr="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61" type="#_x0000_t75" style="width:20.25pt;height:18pt" o:ole="">
                  <v:imagedata r:id="rId4" o:title=""/>
                </v:shape>
                <w:control r:id="rId504" w:name="DefaultOcxName361" w:shapeid="_x0000_i3061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52400"/>
                  <wp:effectExtent l="19050" t="0" r="0" b="0"/>
                  <wp:docPr id="1993" name="Picture 1993" descr=" \pi /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3" descr=" \pi /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80975"/>
            <wp:effectExtent l="19050" t="0" r="9525" b="0"/>
            <wp:docPr id="2041" name="Picture 2041" descr=" \overset{\pi \pi}{0} \ cos^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1" descr=" \overset{\pi \pi}{0} \ cos^3 "/>
                    <pic:cNvPicPr>
                      <a:picLocks noChangeAspect="1" noChangeArrowheads="1"/>
                    </pic:cNvPicPr>
                  </pic:nvPicPr>
                  <pic:blipFill>
                    <a:blip r:embed="rId5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 dx is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7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16" type="#_x0000_t75" style="width:20.25pt;height:18pt" o:ole="">
                  <v:imagedata r:id="rId4" o:title=""/>
                </v:shape>
                <w:control r:id="rId507" w:name="DefaultOcxName91" w:shapeid="_x0000_i3116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23825"/>
                  <wp:effectExtent l="19050" t="0" r="0" b="0"/>
                  <wp:docPr id="2042" name="Picture 2042" descr=" 4 \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2" descr=" 4 \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15" type="#_x0000_t75" style="width:20.25pt;height:18pt" o:ole="">
                  <v:imagedata r:id="rId4" o:title=""/>
                </v:shape>
                <w:control r:id="rId508" w:name="DefaultOcxName163" w:shapeid="_x0000_i3115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14300"/>
                  <wp:effectExtent l="19050" t="0" r="0" b="0"/>
                  <wp:docPr id="2043" name="Picture 2043" descr=" 2 \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3" descr=" 2 \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14" type="#_x0000_t75" style="width:20.25pt;height:18pt" o:ole="">
                  <v:imagedata r:id="rId4" o:title=""/>
                </v:shape>
                <w:control r:id="rId509" w:name="DefaultOcxName262" w:shapeid="_x0000_i3114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66675"/>
                  <wp:effectExtent l="19050" t="0" r="0" b="0"/>
                  <wp:docPr id="2044" name="Picture 2044" descr=" \p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4" descr=" \p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3113" type="#_x0000_t75" style="width:20.25pt;height:18pt" o:ole="">
                  <v:imagedata r:id="rId4" o:title=""/>
                </v:shape>
                <w:control r:id="rId510" w:name="DefaultOcxName362" w:shapeid="_x0000_i3113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114300"/>
                  <wp:effectExtent l="19050" t="0" r="0" b="0"/>
                  <wp:docPr id="2045" name="Picture 2045" descr="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5" descr="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cot</w:t>
      </w:r>
      <w:proofErr w:type="gramEnd"/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 x dx is equal to 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71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32" type="#_x0000_t75" style="width:20.25pt;height:18pt" o:ole="">
                  <v:imagedata r:id="rId4" o:title=""/>
                </v:shape>
                <w:control r:id="rId511" w:name="DefaultOcxName92" w:shapeid="_x0000_i3132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log tan x + C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31" type="#_x0000_t75" style="width:20.25pt;height:18pt" o:ole="">
                  <v:imagedata r:id="rId4" o:title=""/>
                </v:shape>
                <w:control r:id="rId512" w:name="DefaultOcxName164" w:shapeid="_x0000_i3131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log sec x + C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30" type="#_x0000_t75" style="width:20.25pt;height:18pt" o:ole="">
                  <v:imagedata r:id="rId4" o:title=""/>
                </v:shape>
                <w:control r:id="rId513" w:name="DefaultOcxName263" w:shapeid="_x0000_i3130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log cosec x + C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29" type="#_x0000_t75" style="width:20.25pt;height:18pt" o:ole="">
                  <v:imagedata r:id="rId4" o:title=""/>
                </v:shape>
                <w:control r:id="rId514" w:name="DefaultOcxName363" w:shapeid="_x0000_i3129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log sin x + C</w:t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If z = x + y iy then |z – 5| is equal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68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56" type="#_x0000_t75" style="width:20.25pt;height:18pt" o:ole="">
                  <v:imagedata r:id="rId4" o:title=""/>
                </v:shape>
                <w:control r:id="rId515" w:name="DefaultOcxName93" w:shapeid="_x0000_i3156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200025"/>
                  <wp:effectExtent l="19050" t="0" r="9525" b="0"/>
                  <wp:docPr id="2109" name="Picture 2109" descr=" \sqrt{(X - y)^2 \ + \ 5^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9" descr=" \sqrt{(X - y)^2 \ + \ 5^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55" type="#_x0000_t75" style="width:20.25pt;height:18pt" o:ole="">
                  <v:imagedata r:id="rId4" o:title=""/>
                </v:shape>
                <w:control r:id="rId517" w:name="DefaultOcxName165" w:shapeid="_x0000_i3155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200025"/>
                  <wp:effectExtent l="19050" t="0" r="9525" b="0"/>
                  <wp:docPr id="2110" name="Picture 2110" descr=" \sqrt{(X - 5)^5 \ + \ y^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0" descr=" \sqrt{(X - 5)^5 \ + \ y^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54" type="#_x0000_t75" style="width:20.25pt;height:18pt" o:ole="">
                  <v:imagedata r:id="rId4" o:title=""/>
                </v:shape>
                <w:control r:id="rId519" w:name="DefaultOcxName264" w:shapeid="_x0000_i3154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200025"/>
                  <wp:effectExtent l="19050" t="0" r="0" b="0"/>
                  <wp:docPr id="2111" name="Picture 2111" descr=" \sqrt{X^2 \ + (y \ - \ 5)^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1" descr=" \sqrt{X^2 \ + (y \ - \ 5)^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53" type="#_x0000_t75" style="width:20.25pt;height:18pt" o:ole="">
                  <v:imagedata r:id="rId4" o:title=""/>
                </v:shape>
                <w:control r:id="rId521" w:name="DefaultOcxName364" w:shapeid="_x0000_i3153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28775" cy="200025"/>
                  <wp:effectExtent l="19050" t="0" r="9525" b="0"/>
                  <wp:docPr id="2112" name="Picture 2112" descr=" \sqrt{(X - 5)^5 \ + (y \ - \ 5)^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2" descr=" \sqrt{(X - 5)^5 \ + (y \ - \ 5)^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133350"/>
            <wp:effectExtent l="19050" t="0" r="0" b="0"/>
            <wp:docPr id="2133" name="Picture 2133" descr=" \alpha \ and \ \be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3" descr=" \alpha \ and \ \beta 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are the roots of the equation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142875"/>
            <wp:effectExtent l="19050" t="0" r="9525" b="0"/>
            <wp:docPr id="2134" name="Picture 2134" descr=" 4X^2 \ + \ 3X \ + \ 7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4" descr=" 4X^2 \ + \ 3X \ + \ 7 = 0 "/>
                    <pic:cNvPicPr>
                      <a:picLocks noChangeAspect="1" noChangeArrowheads="1"/>
                    </pic:cNvPicPr>
                  </pic:nvPicPr>
                  <pic:blipFill>
                    <a:blip r:embed="rId5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42900"/>
            <wp:effectExtent l="19050" t="0" r="9525" b="0"/>
            <wp:docPr id="2135" name="Picture 2135" descr=" \cfrac{1}{\alpha \alpha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 descr=" \cfrac{1}{\alpha \alpha} "/>
                    <pic:cNvPicPr>
                      <a:picLocks noChangeAspect="1" noChangeArrowheads="1"/>
                    </pic:cNvPicPr>
                  </pic:nvPicPr>
                  <pic:blipFill>
                    <a:blip r:embed="rId5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71475"/>
            <wp:effectExtent l="19050" t="0" r="0" b="0"/>
            <wp:docPr id="2136" name="Picture 2136" descr=" + \cfrac{1}{\beta \beta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" descr=" + \cfrac{1}{\beta \beta} "/>
                    <pic:cNvPicPr>
                      <a:picLocks noChangeAspect="1" noChangeArrowheads="1"/>
                    </pic:cNvPicPr>
                  </pic:nvPicPr>
                  <pic:blipFill>
                    <a:blip r:embed="rId5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is equal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5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88" type="#_x0000_t75" style="width:20.25pt;height:18pt" o:ole="">
                  <v:imagedata r:id="rId4" o:title=""/>
                </v:shape>
                <w:control r:id="rId526" w:name="DefaultOcxName94" w:shapeid="_x0000_i3188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352425"/>
                  <wp:effectExtent l="19050" t="0" r="9525" b="0"/>
                  <wp:docPr id="2137" name="Picture 2137" descr=" \cfrac{7}{3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7" descr=" \cfrac{7}{3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87" type="#_x0000_t75" style="width:20.25pt;height:18pt" o:ole="">
                  <v:imagedata r:id="rId4" o:title=""/>
                </v:shape>
                <w:control r:id="rId528" w:name="DefaultOcxName166" w:shapeid="_x0000_i3187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342900"/>
                  <wp:effectExtent l="19050" t="0" r="9525" b="0"/>
                  <wp:docPr id="2138" name="Picture 2138" descr=" \cfrac{2}{7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8" descr=" \cfrac{2}{7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86" type="#_x0000_t75" style="width:20.25pt;height:18pt" o:ole="">
                  <v:imagedata r:id="rId4" o:title=""/>
                </v:shape>
                <w:control r:id="rId530" w:name="DefaultOcxName265" w:shapeid="_x0000_i3186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6225" cy="342900"/>
                  <wp:effectExtent l="19050" t="0" r="9525" b="0"/>
                  <wp:docPr id="2139" name="Picture 2139" descr=" \cfrac{-3}{7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9" descr=" \cfrac{-3}{7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85" type="#_x0000_t75" style="width:20.25pt;height:18pt" o:ole="">
                  <v:imagedata r:id="rId4" o:title=""/>
                </v:shape>
                <w:control r:id="rId532" w:name="DefaultOcxName365" w:shapeid="_x0000_i3185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342900"/>
                  <wp:effectExtent l="19050" t="0" r="9525" b="0"/>
                  <wp:docPr id="2140" name="Picture 2140" descr=" \cfrac{3}{7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0" descr=" \cfrac{3}{7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2,357 is equal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5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10" type="#_x0000_t75" style="width:20.25pt;height:18pt" o:ole="">
                  <v:imagedata r:id="rId4" o:title=""/>
                </v:shape>
                <w:control r:id="rId534" w:name="DefaultOcxName95" w:shapeid="_x0000_i3210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352425"/>
                  <wp:effectExtent l="19050" t="0" r="9525" b="0"/>
                  <wp:docPr id="2165" name="Picture 2165" descr=" \cfrac{2379}{999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5" descr=" \cfrac{2379}{999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09" type="#_x0000_t75" style="width:20.25pt;height:18pt" o:ole="">
                  <v:imagedata r:id="rId4" o:title=""/>
                </v:shape>
                <w:control r:id="rId536" w:name="DefaultOcxName167" w:shapeid="_x0000_i3209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352425"/>
                  <wp:effectExtent l="19050" t="0" r="9525" b="0"/>
                  <wp:docPr id="2166" name="Picture 2166" descr=" \cfrac{2355}{999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6" descr=" \cfrac{2355}{999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08" type="#_x0000_t75" style="width:20.25pt;height:18pt" o:ole="">
                  <v:imagedata r:id="rId4" o:title=""/>
                </v:shape>
                <w:control r:id="rId538" w:name="DefaultOcxName266" w:shapeid="_x0000_i3208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352425"/>
                  <wp:effectExtent l="19050" t="0" r="9525" b="0"/>
                  <wp:docPr id="2167" name="Picture 2167" descr=" \cfrac{2355}{997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7" descr=" \cfrac{2355}{997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07" type="#_x0000_t75" style="width:20.25pt;height:18pt" o:ole="">
                  <v:imagedata r:id="rId4" o:title=""/>
                </v:shape>
                <w:control r:id="rId540" w:name="DefaultOcxName366" w:shapeid="_x0000_i3207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the second term of a G.P. is 2 and the sum of its infinite terms is 8, then its first therm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26" type="#_x0000_t75" style="width:20.25pt;height:18pt" o:ole="">
                  <v:imagedata r:id="rId4" o:title=""/>
                </v:shape>
                <w:control r:id="rId541" w:name="DefaultOcxName96" w:shapeid="_x0000_i3226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25" type="#_x0000_t75" style="width:20.25pt;height:18pt" o:ole="">
                  <v:imagedata r:id="rId4" o:title=""/>
                </v:shape>
                <w:control r:id="rId542" w:name="DefaultOcxName168" w:shapeid="_x0000_i3225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24" type="#_x0000_t75" style="width:20.25pt;height:18pt" o:ole="">
                  <v:imagedata r:id="rId4" o:title=""/>
                </v:shape>
                <w:control r:id="rId543" w:name="DefaultOcxName267" w:shapeid="_x0000_i3224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23" type="#_x0000_t75" style="width:20.25pt;height:18pt" o:ole="">
                  <v:imagedata r:id="rId4" o:title=""/>
                </v:shape>
                <w:control r:id="rId544" w:name="DefaultOcxName367" w:shapeid="_x0000_i3223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>(1+2+3+…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.+</w:t>
      </w:r>
      <w:proofErr w:type="gramEnd"/>
      <w:r w:rsidRPr="00F615E7">
        <w:rPr>
          <w:rFonts w:ascii="Times New Roman" w:eastAsia="Times New Roman" w:hAnsi="Times New Roman" w:cs="Times New Roman"/>
          <w:sz w:val="24"/>
          <w:szCs w:val="24"/>
        </w:rPr>
        <w:t>n) is equal to 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1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50" type="#_x0000_t75" style="width:20.25pt;height:18pt" o:ole="">
                  <v:imagedata r:id="rId4" o:title=""/>
                </v:shape>
                <w:control r:id="rId545" w:name="DefaultOcxName97" w:shapeid="_x0000_i3250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5350" cy="514350"/>
                  <wp:effectExtent l="19050" t="0" r="0" b="0"/>
                  <wp:docPr id="2203" name="Picture 2203" descr=" \Bigg[\cfrac{n(n \ + \ 1)}{2} \Bigg]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3" descr=" \Bigg[\cfrac{n(n \ + \ 1)}{2} \Bigg]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49" type="#_x0000_t75" style="width:20.25pt;height:18pt" o:ole="">
                  <v:imagedata r:id="rId4" o:title=""/>
                </v:shape>
                <w:control r:id="rId547" w:name="DefaultOcxName169" w:shapeid="_x0000_i3249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2204" name="Picture 2204" descr=" n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4" descr=" n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48" type="#_x0000_t75" style="width:20.25pt;height:18pt" o:ole="">
                  <v:imagedata r:id="rId4" o:title=""/>
                </v:shape>
                <w:control r:id="rId549" w:name="DefaultOcxName268" w:shapeid="_x0000_i3248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361950"/>
                  <wp:effectExtent l="19050" t="0" r="0" b="0"/>
                  <wp:docPr id="2205" name="Picture 2205" descr=" \cfrac{n(n \ + \ 1)}{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5" descr=" \cfrac{n(n \ + \ 1)}{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47" type="#_x0000_t75" style="width:20.25pt;height:18pt" o:ole="">
                  <v:imagedata r:id="rId4" o:title=""/>
                </v:shape>
                <w:control r:id="rId551" w:name="DefaultOcxName368" w:shapeid="_x0000_i3247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361950"/>
                  <wp:effectExtent l="19050" t="0" r="0" b="0"/>
                  <wp:docPr id="2206" name="Picture 2206" descr=" \cfrac{n(n \ - \ 1)}{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6" descr=" \cfrac{n(n \ - \ 1)}{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For an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42875"/>
            <wp:effectExtent l="19050" t="0" r="0" b="0"/>
            <wp:docPr id="2227" name="Picture 2227" descr=" \in N \ 2^{3 \ n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7" descr=" \in N \ 2^{3 \ n} "/>
                    <pic:cNvPicPr>
                      <a:picLocks noChangeAspect="1" noChangeArrowheads="1"/>
                    </pic:cNvPicPr>
                  </pic:nvPicPr>
                  <pic:blipFill>
                    <a:blip r:embed="rId5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– 7n – 1 is divisible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>by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68" type="#_x0000_t75" style="width:20.25pt;height:18pt" o:ole="">
                  <v:imagedata r:id="rId4" o:title=""/>
                </v:shape>
                <w:control r:id="rId554" w:name="DefaultOcxName98" w:shapeid="_x0000_i3268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67" type="#_x0000_t75" style="width:20.25pt;height:18pt" o:ole="">
                  <v:imagedata r:id="rId4" o:title=""/>
                </v:shape>
                <w:control r:id="rId555" w:name="DefaultOcxName170" w:shapeid="_x0000_i3267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66" type="#_x0000_t75" style="width:20.25pt;height:18pt" o:ole="">
                  <v:imagedata r:id="rId4" o:title=""/>
                </v:shape>
                <w:control r:id="rId556" w:name="DefaultOcxName269" w:shapeid="_x0000_i3266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65" type="#_x0000_t75" style="width:20.25pt;height:18pt" o:ole="">
                  <v:imagedata r:id="rId4" o:title=""/>
                </v:shape>
                <w:control r:id="rId557" w:name="DefaultOcxName369" w:shapeid="_x0000_i3265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615E7" w:rsidRPr="00F615E7" w:rsidRDefault="00F615E7" w:rsidP="00F615E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If x = 2 </w:t>
      </w:r>
      <w:proofErr w:type="gramStart"/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152400"/>
            <wp:effectExtent l="19050" t="0" r="0" b="0"/>
            <wp:docPr id="2245" name="Picture 2245" descr=" 2^{1/3} \ +\ 2^{2/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5" descr=" 2^{1/3} \ +\ 2^{2/3} "/>
                    <pic:cNvPicPr>
                      <a:picLocks noChangeAspect="1" noChangeArrowheads="1"/>
                    </pic:cNvPicPr>
                  </pic:nvPicPr>
                  <pic:blipFill>
                    <a:blip r:embed="rId5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133350"/>
            <wp:effectExtent l="19050" t="0" r="0" b="0"/>
            <wp:docPr id="2246" name="Picture 2246" descr=" X^3 \ - \ 6X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6" descr=" X^3 \ - \ 6X^2 "/>
                    <pic:cNvPicPr>
                      <a:picLocks noChangeAspect="1" noChangeArrowheads="1"/>
                    </pic:cNvPicPr>
                  </pic:nvPicPr>
                  <pic:blipFill>
                    <a:blip r:embed="rId5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5E7">
        <w:rPr>
          <w:rFonts w:ascii="Times New Roman" w:eastAsia="Times New Roman" w:hAnsi="Times New Roman" w:cs="Times New Roman"/>
          <w:sz w:val="24"/>
          <w:szCs w:val="24"/>
        </w:rPr>
        <w:t>+ 6x is equal to 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5"/>
      </w:tblGrid>
      <w:tr w:rsidR="00F615E7" w:rsidRPr="00F615E7" w:rsidTr="00F615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88" type="#_x0000_t75" style="width:20.25pt;height:18pt" o:ole="">
                  <v:imagedata r:id="rId4" o:title=""/>
                </v:shape>
                <w:control r:id="rId560" w:name="DefaultOcxName99" w:shapeid="_x0000_i3288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87" type="#_x0000_t75" style="width:20.25pt;height:18pt" o:ole="">
                  <v:imagedata r:id="rId4" o:title=""/>
                </v:shape>
                <w:control r:id="rId561" w:name="DefaultOcxName171" w:shapeid="_x0000_i3287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86" type="#_x0000_t75" style="width:20.25pt;height:18pt" o:ole="">
                  <v:imagedata r:id="rId4" o:title=""/>
                </v:shape>
                <w:control r:id="rId562" w:name="DefaultOcxName270" w:shapeid="_x0000_i3286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5E7" w:rsidRPr="00F615E7" w:rsidTr="00F615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85" type="#_x0000_t75" style="width:20.25pt;height:18pt" o:ole="">
                  <v:imagedata r:id="rId4" o:title=""/>
                </v:shape>
                <w:control r:id="rId563" w:name="DefaultOcxName370" w:shapeid="_x0000_i3285"/>
              </w:object>
            </w:r>
          </w:p>
        </w:tc>
        <w:tc>
          <w:tcPr>
            <w:tcW w:w="0" w:type="auto"/>
            <w:vAlign w:val="center"/>
            <w:hideMark/>
          </w:tcPr>
          <w:p w:rsidR="00F615E7" w:rsidRPr="00F615E7" w:rsidRDefault="00F615E7" w:rsidP="00F6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171450"/>
            <wp:effectExtent l="19050" t="0" r="0" b="0"/>
            <wp:docPr id="2265" name="Picture 2265" descr=" (1 - X)^n = C_0 \ + \ C_1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5" descr=" (1 - X)^n = C_0 \ + \ C_1X "/>
                    <pic:cNvPicPr>
                      <a:picLocks noChangeAspect="1" noChangeArrowheads="1"/>
                    </pic:cNvPicPr>
                  </pic:nvPicPr>
                  <pic:blipFill>
                    <a:blip r:embed="rId5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>+ …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.+</w:t>
      </w:r>
      <w:proofErr w:type="gramEnd"/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133350"/>
            <wp:effectExtent l="19050" t="0" r="0" b="0"/>
            <wp:docPr id="2266" name="Picture 2266" descr=" C_nX^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6" descr=" C_nX^n "/>
                    <pic:cNvPicPr>
                      <a:picLocks noChangeAspect="1" noChangeArrowheads="1"/>
                    </pic:cNvPicPr>
                  </pic:nvPicPr>
                  <pic:blipFill>
                    <a:blip r:embed="rId5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152400"/>
            <wp:effectExtent l="19050" t="0" r="9525" b="0"/>
            <wp:docPr id="2267" name="Picture 2267" descr=" C_1 \ + \ 2C_2 \ + \ 3C_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7" descr=" C_1 \ + \ 2C_2 \ + \ 3C_3 "/>
                    <pic:cNvPicPr>
                      <a:picLocks noChangeAspect="1" noChangeArrowheads="1"/>
                    </pic:cNvPicPr>
                  </pic:nvPicPr>
                  <pic:blipFill>
                    <a:blip r:embed="rId5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0" w:author="Unknown">
        <w:r w:rsidRPr="00C03FC1">
          <w:rPr>
            <w:rFonts w:ascii="Times New Roman" w:eastAsia="Times New Roman" w:hAnsi="Times New Roman" w:cs="Times New Roman"/>
            <w:sz w:val="24"/>
            <w:szCs w:val="24"/>
          </w:rPr>
          <w:t>…..</w:t>
        </w:r>
      </w:ins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33350"/>
            <wp:effectExtent l="19050" t="0" r="9525" b="0"/>
            <wp:docPr id="2268" name="Picture 2268" descr=" nC_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8" descr=" nC_n "/>
                    <pic:cNvPicPr>
                      <a:picLocks noChangeAspect="1" noChangeArrowheads="1"/>
                    </pic:cNvPicPr>
                  </pic:nvPicPr>
                  <pic:blipFill>
                    <a:blip r:embed="rId5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 equal is 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6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20" type="#_x0000_t75" style="width:20.25pt;height:18pt" o:ole="">
                  <v:imagedata r:id="rId4" o:title=""/>
                </v:shape>
                <w:control r:id="rId568" w:name="DefaultOcxName100" w:shapeid="_x0000_i3320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133350"/>
                  <wp:effectExtent l="19050" t="0" r="0" b="0"/>
                  <wp:docPr id="2269" name="Picture 2269" descr=" n.2^{n-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9" descr=" n.2^{n-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3319" type="#_x0000_t75" style="width:20.25pt;height:18pt" o:ole="">
                  <v:imagedata r:id="rId4" o:title=""/>
                </v:shape>
                <w:control r:id="rId570" w:name="DefaultOcxName172" w:shapeid="_x0000_i3319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171450"/>
                  <wp:effectExtent l="19050" t="0" r="9525" b="0"/>
                  <wp:docPr id="2270" name="Picture 2270" descr=" (n - 1)^ \ {2n-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0" descr=" (n - 1)^ \ {2n-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18" type="#_x0000_t75" style="width:20.25pt;height:18pt" o:ole="">
                  <v:imagedata r:id="rId4" o:title=""/>
                </v:shape>
                <w:control r:id="rId572" w:name="DefaultOcxName271" w:shapeid="_x0000_i3318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171450"/>
                  <wp:effectExtent l="19050" t="0" r="0" b="0"/>
                  <wp:docPr id="2271" name="Picture 2271" descr=" (n + 1)^ \ {2n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1" descr=" (n + 1)^ \ {2n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17" type="#_x0000_t75" style="width:20.25pt;height:18pt" o:ole="">
                  <v:imagedata r:id="rId4" o:title=""/>
                </v:shape>
                <w:control r:id="rId574" w:name="DefaultOcxName371" w:shapeid="_x0000_i3317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142875"/>
                  <wp:effectExtent l="19050" t="0" r="9525" b="0"/>
                  <wp:docPr id="2272" name="Picture 2272" descr=" 2^{n-1} \ - \ 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2" descr=" 2^{n-1} \ - \ 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Determinate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" cy="161925"/>
            <wp:effectExtent l="19050" t="0" r="0" b="0"/>
            <wp:docPr id="2297" name="Picture 2297" descr=" |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7" descr=" | "/>
                    <pic:cNvPicPr>
                      <a:picLocks noChangeAspect="1" noChangeArrowheads="1"/>
                    </pic:cNvPicPr>
                  </pic:nvPicPr>
                  <pic:blipFill>
                    <a:blip r:embed="rId5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190500"/>
            <wp:effectExtent l="19050" t="0" r="9525" b="0"/>
            <wp:docPr id="2298" name="Picture 2298" descr=" \overset{c \ - \ id}{\underset{1 \ + \ ib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8" descr=" \overset{c \ - \ id}{\underset{1 \ + \ ib}} "/>
                    <pic:cNvPicPr>
                      <a:picLocks noChangeAspect="1" noChangeArrowheads="1"/>
                    </pic:cNvPicPr>
                  </pic:nvPicPr>
                  <pic:blipFill>
                    <a:blip r:embed="rId5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90500"/>
            <wp:effectExtent l="19050" t="0" r="9525" b="0"/>
            <wp:docPr id="2299" name="Picture 2299" descr=" \overset{a \ - \ id}{\underset{c \ + \ id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9" descr=" \overset{a \ - \ id}{\underset{c \ + \ id}} "/>
                    <pic:cNvPicPr>
                      <a:picLocks noChangeAspect="1" noChangeArrowheads="1"/>
                    </pic:cNvPicPr>
                  </pic:nvPicPr>
                  <pic:blipFill>
                    <a:blip r:embed="rId5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" cy="161925"/>
            <wp:effectExtent l="19050" t="0" r="0" b="0"/>
            <wp:docPr id="2300" name="Picture 2300" descr="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" descr=" |"/>
                    <pic:cNvPicPr>
                      <a:picLocks noChangeAspect="1" noChangeArrowheads="1"/>
                    </pic:cNvPicPr>
                  </pic:nvPicPr>
                  <pic:blipFill>
                    <a:blip r:embed="rId5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is equal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9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52" type="#_x0000_t75" style="width:20.25pt;height:18pt" o:ole="">
                  <v:imagedata r:id="rId4" o:title=""/>
                </v:shape>
                <w:control r:id="rId579" w:name="DefaultOcxName101" w:shapeid="_x0000_i3352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142875"/>
                  <wp:effectExtent l="19050" t="0" r="9525" b="0"/>
                  <wp:docPr id="2301" name="Picture 2301" descr=" a^2-b^2+c^2+d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1" descr=" a^2-b^2+c^2+d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51" type="#_x0000_t75" style="width:20.25pt;height:18pt" o:ole="">
                  <v:imagedata r:id="rId4" o:title=""/>
                </v:shape>
                <w:control r:id="rId581" w:name="DefaultOcxName173" w:shapeid="_x0000_i3351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142875"/>
                  <wp:effectExtent l="19050" t="0" r="9525" b="0"/>
                  <wp:docPr id="2302" name="Picture 2302" descr=" a^2+b^2-c^2-d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2" descr=" a^2+b^2-c^2-d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50" type="#_x0000_t75" style="width:20.25pt;height:18pt" o:ole="">
                  <v:imagedata r:id="rId4" o:title=""/>
                </v:shape>
                <w:control r:id="rId583" w:name="DefaultOcxName272" w:shapeid="_x0000_i3350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0150" cy="171450"/>
                  <wp:effectExtent l="19050" t="0" r="0" b="0"/>
                  <wp:docPr id="2303" name="Picture 2303" descr=" (a^2+b^2) \ (c^2+d^2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3" descr=" (a^2+b^2) \ (c^2+d^2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49" type="#_x0000_t75" style="width:20.25pt;height:18pt" o:ole="">
                  <v:imagedata r:id="rId4" o:title=""/>
                </v:shape>
                <w:control r:id="rId585" w:name="DefaultOcxName372" w:shapeid="_x0000_i3349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71450"/>
                  <wp:effectExtent l="19050" t="0" r="0" b="0"/>
                  <wp:docPr id="2304" name="Picture 2304" descr=" (a+b) \ (a-b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4" descr=" (a+b) \ (a-b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495300"/>
            <wp:effectExtent l="19050" t="0" r="0" b="0"/>
            <wp:docPr id="2329" name="Picture 2329" descr=" \Bigg |\overset{43}{\underset{17}{35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" descr=" \Bigg |\overset{43}{\underset{17}{35}} "/>
                    <pic:cNvPicPr>
                      <a:picLocks noChangeAspect="1" noChangeArrowheads="1"/>
                    </pic:cNvPicPr>
                  </pic:nvPicPr>
                  <pic:blipFill>
                    <a:blip r:embed="rId5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95275"/>
            <wp:effectExtent l="19050" t="0" r="0" b="0"/>
            <wp:docPr id="2330" name="Picture 2330" descr=" \overset{1}{\underset{3}{7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" descr=" \overset{1}{\underset{3}{7}} "/>
                    <pic:cNvPicPr>
                      <a:picLocks noChangeAspect="1" noChangeArrowheads="1"/>
                    </pic:cNvPicPr>
                  </pic:nvPicPr>
                  <pic:blipFill>
                    <a:blip r:embed="rId5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495300"/>
            <wp:effectExtent l="19050" t="0" r="9525" b="0"/>
            <wp:docPr id="2331" name="Picture 2331" descr=" \overset{6}{\underset{2}{4}}\Bigg |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 descr=" \overset{6}{\underset{2}{4}}\Bigg | "/>
                    <pic:cNvPicPr>
                      <a:picLocks noChangeAspect="1" noChangeArrowheads="1"/>
                    </pic:cNvPicPr>
                  </pic:nvPicPr>
                  <pic:blipFill>
                    <a:blip r:embed="rId5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br/>
      </w:r>
      <w:r w:rsidRPr="00C03FC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7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96" type="#_x0000_t75" style="width:20.25pt;height:18pt" o:ole="">
                  <v:imagedata r:id="rId4" o:title=""/>
                </v:shape>
                <w:control r:id="rId590" w:name="DefaultOcxName102" w:shapeid="_x0000_i3396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95" type="#_x0000_t75" style="width:20.25pt;height:18pt" o:ole="">
                  <v:imagedata r:id="rId4" o:title=""/>
                </v:shape>
                <w:control r:id="rId591" w:name="DefaultOcxName174" w:shapeid="_x0000_i3395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- 110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94" type="#_x0000_t75" style="width:20.25pt;height:18pt" o:ole="">
                  <v:imagedata r:id="rId4" o:title=""/>
                </v:shape>
                <w:control r:id="rId592" w:name="DefaultOcxName273" w:shapeid="_x0000_i3394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93" type="#_x0000_t75" style="width:20.25pt;height:18pt" o:ole="">
                  <v:imagedata r:id="rId4" o:title=""/>
                </v:shape>
                <w:control r:id="rId593" w:name="DefaultOcxName373" w:shapeid="_x0000_i3393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If A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381000"/>
            <wp:effectExtent l="19050" t="0" r="0" b="0"/>
            <wp:docPr id="2373" name="Picture 2373" descr=" \bigg[ \overset{1}{0} \overset{0}{1} \big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 descr=" \bigg[ \overset{1}{0} \overset{0}{1} \bigg]"/>
                    <pic:cNvPicPr>
                      <a:picLocks noChangeAspect="1" noChangeArrowheads="1"/>
                    </pic:cNvPicPr>
                  </pic:nvPicPr>
                  <pic:blipFill>
                    <a:blip r:embed="rId5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>then A2 is equal to: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9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22" type="#_x0000_t75" style="width:20.25pt;height:18pt" o:ole="">
                  <v:imagedata r:id="rId4" o:title=""/>
                </v:shape>
                <w:control r:id="rId595" w:name="DefaultOcxName103" w:shapeid="_x0000_i3422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381000"/>
                  <wp:effectExtent l="19050" t="0" r="0" b="0"/>
                  <wp:docPr id="2374" name="Picture 2374" descr=" \bigg[ \overset{0}{0} \overset{0}{0} \big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4" descr=" \bigg[ \overset{0}{0} \overset{0}{0} \big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21" type="#_x0000_t75" style="width:20.25pt;height:18pt" o:ole="">
                  <v:imagedata r:id="rId4" o:title=""/>
                </v:shape>
                <w:control r:id="rId597" w:name="DefaultOcxName175" w:shapeid="_x0000_i3421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381000"/>
                  <wp:effectExtent l="19050" t="0" r="0" b="0"/>
                  <wp:docPr id="2375" name="Picture 2375" descr=" \bigg[ \overset{0}{0} \overset{0}{1} \big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5" descr=" \bigg[ \overset{0}{0} \overset{0}{1} \big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20" type="#_x0000_t75" style="width:20.25pt;height:18pt" o:ole="">
                  <v:imagedata r:id="rId4" o:title=""/>
                </v:shape>
                <w:control r:id="rId599" w:name="DefaultOcxName274" w:shapeid="_x0000_i3420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381000"/>
                  <wp:effectExtent l="19050" t="0" r="0" b="0"/>
                  <wp:docPr id="2376" name="Picture 2376" descr=" \bigg[ \overset{1}{0} \overset{0}{1} \big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6" descr=" \bigg[ \overset{1}{0} \overset{0}{1} \big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19" type="#_x0000_t75" style="width:20.25pt;height:18pt" o:ole="">
                  <v:imagedata r:id="rId4" o:title=""/>
                </v:shape>
                <w:control r:id="rId600" w:name="DefaultOcxName374" w:shapeid="_x0000_i3419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381000"/>
                  <wp:effectExtent l="19050" t="0" r="0" b="0"/>
                  <wp:docPr id="2377" name="Picture 2377" descr=" \bigg[ \overset{1}{1} \overset{1}{1} \big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7" descr=" \bigg[ \overset{1}{1} \overset{1}{1} \big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If A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381000"/>
            <wp:effectExtent l="19050" t="0" r="0" b="0"/>
            <wp:docPr id="2399" name="Picture 2399" descr=" \bigg[ \overset{1}{0} \overset{1}{1} \big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 descr=" \bigg[ \overset{1}{0} \overset{1}{1} \bigg]"/>
                    <pic:cNvPicPr>
                      <a:picLocks noChangeAspect="1" noChangeArrowheads="1"/>
                    </pic:cNvPicPr>
                  </pic:nvPicPr>
                  <pic:blipFill>
                    <a:blip r:embed="rId6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104775"/>
            <wp:effectExtent l="19050" t="0" r="9525" b="0"/>
            <wp:docPr id="2400" name="Picture 2400" descr=" A^ \ 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 descr=" A^ \ n "/>
                    <pic:cNvPicPr>
                      <a:picLocks noChangeAspect="1" noChangeArrowheads="1"/>
                    </pic:cNvPicPr>
                  </pic:nvPicPr>
                  <pic:blipFill>
                    <a:blip r:embed="rId6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is equal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8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50" type="#_x0000_t75" style="width:20.25pt;height:18pt" o:ole="">
                  <v:imagedata r:id="rId4" o:title=""/>
                </v:shape>
                <w:control r:id="rId604" w:name="DefaultOcxName104" w:shapeid="_x0000_i3450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81000"/>
                  <wp:effectExtent l="19050" t="0" r="0" b="0"/>
                  <wp:docPr id="2401" name="Picture 2401" descr=" \bigg[\overset{1}{0} \overset{n^n}{1} \big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1" descr=" \bigg[\overset{1}{0} \overset{n^n}{1} \big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3449" type="#_x0000_t75" style="width:20.25pt;height:18pt" o:ole="">
                  <v:imagedata r:id="rId4" o:title=""/>
                </v:shape>
                <w:control r:id="rId606" w:name="DefaultOcxName176" w:shapeid="_x0000_i3449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" cy="381000"/>
                  <wp:effectExtent l="19050" t="0" r="0" b="0"/>
                  <wp:docPr id="2402" name="Picture 2402" descr=" \bigg[\overset{n}{0} \overset{n}{n} \big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2" descr=" \bigg[\overset{n}{0} \overset{n}{n} \big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48" type="#_x0000_t75" style="width:20.25pt;height:18pt" o:ole="">
                  <v:imagedata r:id="rId4" o:title=""/>
                </v:shape>
                <w:control r:id="rId608" w:name="DefaultOcxName275" w:shapeid="_x0000_i3448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381000"/>
                  <wp:effectExtent l="19050" t="0" r="0" b="0"/>
                  <wp:docPr id="2403" name="Picture 2403" descr=" \bigg[\overset{1}{0} \overset{n}{1} \big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3" descr=" \bigg[\overset{1}{0} \overset{n}{1} \big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47" type="#_x0000_t75" style="width:20.25pt;height:18pt" o:ole="">
                  <v:imagedata r:id="rId4" o:title=""/>
                </v:shape>
                <w:control r:id="rId610" w:name="DefaultOcxName375" w:shapeid="_x0000_i3447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381000"/>
                  <wp:effectExtent l="19050" t="0" r="0" b="0"/>
                  <wp:docPr id="2404" name="Picture 2404" descr=" \bigg[\overset{1}{0} \overset{1}{1} \big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4" descr=" \bigg[\overset{1}{0} \overset{1}{1} \big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If A and B are the invertible matrix of the required order then the value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171450"/>
            <wp:effectExtent l="19050" t="0" r="9525" b="0"/>
            <wp:docPr id="2427" name="Picture 2427" descr=" (AB)^{-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 descr=" (AB)^{-1} "/>
                    <pic:cNvPicPr>
                      <a:picLocks noChangeAspect="1" noChangeArrowheads="1"/>
                    </pic:cNvPicPr>
                  </pic:nvPicPr>
                  <pic:blipFill>
                    <a:blip r:embed="rId6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be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9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76" type="#_x0000_t75" style="width:20.25pt;height:18pt" o:ole="">
                  <v:imagedata r:id="rId4" o:title=""/>
                </v:shape>
                <w:control r:id="rId612" w:name="DefaultOcxName105" w:shapeid="_x0000_i3476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180975"/>
                  <wp:effectExtent l="19050" t="0" r="9525" b="0"/>
                  <wp:docPr id="2428" name="Picture 2428" descr=" [(AB)']^{-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8" descr=" [(AB)']^{-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75" type="#_x0000_t75" style="width:20.25pt;height:18pt" o:ole="">
                  <v:imagedata r:id="rId4" o:title=""/>
                </v:shape>
                <w:control r:id="rId614" w:name="DefaultOcxName177" w:shapeid="_x0000_i3475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133350"/>
                  <wp:effectExtent l="19050" t="0" r="9525" b="0"/>
                  <wp:docPr id="2429" name="Picture 2429" descr=" A^{-1} B^{-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9" descr=" A^{-1} B^{-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74" type="#_x0000_t75" style="width:20.25pt;height:18pt" o:ole="">
                  <v:imagedata r:id="rId4" o:title=""/>
                </v:shape>
                <w:control r:id="rId616" w:name="DefaultOcxName276" w:shapeid="_x0000_i3474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133350"/>
                  <wp:effectExtent l="19050" t="0" r="9525" b="0"/>
                  <wp:docPr id="2430" name="Picture 2430" descr=" B^{-1}A^{-1}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0" descr=" B^{-1}A^{-1}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73" type="#_x0000_t75" style="width:20.25pt;height:18pt" o:ole="">
                  <v:imagedata r:id="rId4" o:title=""/>
                </v:shape>
                <w:control r:id="rId618" w:name="DefaultOcxName376" w:shapeid="_x0000_i3473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171450"/>
                  <wp:effectExtent l="19050" t="0" r="9525" b="0"/>
                  <wp:docPr id="2431" name="Picture 2431" descr=" (BA)^{-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1" descr=" (BA)^{-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The value of sin 3x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8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00" type="#_x0000_t75" style="width:20.25pt;height:18pt" o:ole="">
                  <v:imagedata r:id="rId4" o:title=""/>
                </v:shape>
                <w:control r:id="rId620" w:name="DefaultOcxName106" w:shapeid="_x0000_i3500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142875"/>
                  <wp:effectExtent l="19050" t="0" r="9525" b="0"/>
                  <wp:docPr id="2453" name="Picture 2453" descr=" 4 \ sin \ X \ - \ 3 sin^3 \ 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3" descr=" 4 \ sin \ X \ - \ 3 sin^3 \ 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99" type="#_x0000_t75" style="width:20.25pt;height:18pt" o:ole="">
                  <v:imagedata r:id="rId4" o:title=""/>
                </v:shape>
                <w:control r:id="rId622" w:name="DefaultOcxName178" w:shapeid="_x0000_i3499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1125" cy="142875"/>
                  <wp:effectExtent l="19050" t="0" r="9525" b="0"/>
                  <wp:docPr id="2454" name="Picture 2454" descr=" 4 \ sin \ X \ + \ 3 sin^3 \ 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4" descr=" 4 \ sin \ X \ + \ 3 sin^3 \ 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98" type="#_x0000_t75" style="width:20.25pt;height:18pt" o:ole="">
                  <v:imagedata r:id="rId4" o:title=""/>
                </v:shape>
                <w:control r:id="rId624" w:name="DefaultOcxName277" w:shapeid="_x0000_i3498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8275" cy="142875"/>
                  <wp:effectExtent l="19050" t="0" r="9525" b="0"/>
                  <wp:docPr id="2455" name="Picture 2455" descr=" 3 \ sin \ X \ - \ 4 \ sin^3 \ 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5" descr=" 3 \ sin \ X \ - \ 4 \ sin^3 \ 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97" type="#_x0000_t75" style="width:20.25pt;height:18pt" o:ole="">
                  <v:imagedata r:id="rId4" o:title=""/>
                </v:shape>
                <w:control r:id="rId626" w:name="DefaultOcxName377" w:shapeid="_x0000_i3497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"/>
                  <wp:effectExtent l="19050" t="0" r="0" b="0"/>
                  <wp:docPr id="2456" name="Picture 2456" descr=" 3 \ sin \ X \ + \ 4 \ sin^3 \ 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6" descr=" 3 \ sin \ X \ + \ 4 \ sin^3 \ 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The imaginary roots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80975"/>
            <wp:effectExtent l="19050" t="0" r="0" b="0"/>
            <wp:docPr id="2477" name="Picture 2477" descr=" (-1)^{1/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 descr=" (-1)^{1/3} "/>
                    <pic:cNvPicPr>
                      <a:picLocks noChangeAspect="1" noChangeArrowheads="1"/>
                    </pic:cNvPicPr>
                  </pic:nvPicPr>
                  <pic:blipFill>
                    <a:blip r:embed="rId6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0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26" type="#_x0000_t75" style="width:20.25pt;height:18pt" o:ole="">
                  <v:imagedata r:id="rId4" o:title=""/>
                </v:shape>
                <w:control r:id="rId629" w:name="DefaultOcxName107" w:shapeid="_x0000_i3526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381000"/>
                  <wp:effectExtent l="19050" t="0" r="0" b="0"/>
                  <wp:docPr id="2478" name="Picture 2478" descr=" \cfrac{1 \ \underline{+}\ \sqrt{3i}}{4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8" descr=" \cfrac{1 \ \underline{+}\ \sqrt{3i}}{4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25" type="#_x0000_t75" style="width:20.25pt;height:18pt" o:ole="">
                  <v:imagedata r:id="rId4" o:title=""/>
                </v:shape>
                <w:control r:id="rId631" w:name="DefaultOcxName179" w:shapeid="_x0000_i3525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152400"/>
                  <wp:effectExtent l="19050" t="0" r="9525" b="0"/>
                  <wp:docPr id="2479" name="Picture 2479" descr=" \underline{+} \ 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9" descr=" \underline{+} \ 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24" type="#_x0000_t75" style="width:20.25pt;height:18pt" o:ole="">
                  <v:imagedata r:id="rId4" o:title=""/>
                </v:shape>
                <w:control r:id="rId633" w:name="DefaultOcxName278" w:shapeid="_x0000_i3524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371475"/>
                  <wp:effectExtent l="19050" t="0" r="0" b="0"/>
                  <wp:docPr id="2480" name="Picture 2480" descr=" \cfrac{-\ 1 \ \underline{+}\ \sqrt{3}}{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0" descr=" \cfrac{-\ 1 \ \underline{+}\ \sqrt{3}}{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23" type="#_x0000_t75" style="width:20.25pt;height:18pt" o:ole="">
                  <v:imagedata r:id="rId4" o:title=""/>
                </v:shape>
                <w:control r:id="rId635" w:name="DefaultOcxName378" w:shapeid="_x0000_i3523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371475"/>
                  <wp:effectExtent l="19050" t="0" r="0" b="0"/>
                  <wp:docPr id="2481" name="Picture 2481" descr=" \cfrac{1 \ \underline{+}\ \sqrt{3i}}{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1" descr=" \cfrac{1 \ \underline{+}\ \sqrt{3i}}{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The argument and modulus of the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133350"/>
            <wp:effectExtent l="19050" t="0" r="9525" b="0"/>
            <wp:docPr id="2503" name="Picture 2503" descr=" e^\ {sin\ i \theta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 e^\ {sin\ i \theta} "/>
                    <pic:cNvPicPr>
                      <a:picLocks noChangeAspect="1" noChangeArrowheads="1"/>
                    </pic:cNvPicPr>
                  </pic:nvPicPr>
                  <pic:blipFill>
                    <a:blip r:embed="rId6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9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52" type="#_x0000_t75" style="width:20.25pt;height:18pt" o:ole="">
                  <v:imagedata r:id="rId4" o:title=""/>
                </v:shape>
                <w:control r:id="rId638" w:name="DefaultOcxName108" w:shapeid="_x0000_i3552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142875"/>
                  <wp:effectExtent l="19050" t="0" r="0" b="0"/>
                  <wp:docPr id="2504" name="Picture 2504" descr=" 1, \ sin\ h \the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4" descr=" 1, \ sin\ h \the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51" type="#_x0000_t75" style="width:20.25pt;height:18pt" o:ole="">
                  <v:imagedata r:id="rId4" o:title=""/>
                </v:shape>
                <w:control r:id="rId640" w:name="DefaultOcxName180" w:shapeid="_x0000_i3551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8150" cy="152400"/>
                  <wp:effectExtent l="19050" t="0" r="0" b="0"/>
                  <wp:docPr id="2505" name="Picture 2505" descr=" 1, \ \pi/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5" descr=" 1, \ \pi/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3550" type="#_x0000_t75" style="width:20.25pt;height:18pt" o:ole="">
                  <v:imagedata r:id="rId4" o:title=""/>
                </v:shape>
                <w:control r:id="rId642" w:name="DefaultOcxName279" w:shapeid="_x0000_i3550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33350"/>
                  <wp:effectExtent l="19050" t="0" r="0" b="0"/>
                  <wp:docPr id="2506" name="Picture 2506" descr=" e^\ {cos} \ \theta ,\ sin\ h \the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6" descr=" e^\ {cos} \ \theta ,\ sin\ h \the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49" type="#_x0000_t75" style="width:20.25pt;height:18pt" o:ole="">
                  <v:imagedata r:id="rId4" o:title=""/>
                </v:shape>
                <w:control r:id="rId644" w:name="DefaultOcxName379" w:shapeid="_x0000_i3549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133350"/>
                  <wp:effectExtent l="19050" t="0" r="9525" b="0"/>
                  <wp:docPr id="2507" name="Picture 2507" descr=" e^\ {sin} \ \theta ,\ sin\ h \the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7" descr=" e^\ {sin} \ \theta ,\ sin\ h \the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The minimum distance of a point (x, y) from a line ax + by + c = 0,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78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76" type="#_x0000_t75" style="width:20.25pt;height:18pt" o:ole="">
                  <v:imagedata r:id="rId4" o:title=""/>
                </v:shape>
                <w:control r:id="rId646" w:name="DefaultOcxName109" w:shapeid="_x0000_i3576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390525"/>
                  <wp:effectExtent l="19050" t="0" r="0" b="0"/>
                  <wp:docPr id="2529" name="Picture 2529" descr=" \cfrac{|aX1 + by1 + c|}{\sqrt{a^2 + b^2}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9" descr=" \cfrac{|aX1 + by1 + c|}{\sqrt{a^2 + b^2}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75" type="#_x0000_t75" style="width:20.25pt;height:18pt" o:ole="">
                  <v:imagedata r:id="rId4" o:title=""/>
                </v:shape>
                <w:control r:id="rId648" w:name="DefaultOcxName181" w:shapeid="_x0000_i3575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390525"/>
                  <wp:effectExtent l="19050" t="0" r="0" b="0"/>
                  <wp:docPr id="2530" name="Picture 2530" descr=" \cfrac{|aX1 + by1 + c|}{\sqrt{a^2 + b^2-c}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0" descr=" \cfrac{|aX1 + by1 + c|}{\sqrt{a^2 + b^2-c}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74" type="#_x0000_t75" style="width:20.25pt;height:18pt" o:ole="">
                  <v:imagedata r:id="rId4" o:title=""/>
                </v:shape>
                <w:control r:id="rId650" w:name="DefaultOcxName280" w:shapeid="_x0000_i3574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390525"/>
                  <wp:effectExtent l="19050" t="0" r="0" b="0"/>
                  <wp:docPr id="2531" name="Picture 2531" descr="\cfrac{|aX1 + by1 + c|}{\sqrt{a^2 + b^2+c^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1" descr="\cfrac{|aX1 + by1 + c|}{\sqrt{a^2 + b^2+c^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73" type="#_x0000_t75" style="width:20.25pt;height:18pt" o:ole="">
                  <v:imagedata r:id="rId4" o:title=""/>
                </v:shape>
                <w:control r:id="rId652" w:name="DefaultOcxName380" w:shapeid="_x0000_i3573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390525"/>
                  <wp:effectExtent l="19050" t="0" r="0" b="0"/>
                  <wp:docPr id="2532" name="Picture 2532" descr=" \cfrac{|aX1 + by1 + c|}{\sqrt{a^2 + b^2+c}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2" descr=" \cfrac{|aX1 + by1 + c|}{\sqrt{a^2 + b^2+c}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A straight line through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( 1</w:t>
      </w:r>
      <w:proofErr w:type="gramEnd"/>
      <w:r w:rsidRPr="00C03FC1">
        <w:rPr>
          <w:rFonts w:ascii="Times New Roman" w:eastAsia="Times New Roman" w:hAnsi="Times New Roman" w:cs="Times New Roman"/>
          <w:sz w:val="24"/>
          <w:szCs w:val="24"/>
        </w:rPr>
        <w:t>, 1) and parallel to the line 2x + 3y – 7 = 0 is 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62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92" type="#_x0000_t75" style="width:20.25pt;height:18pt" o:ole="">
                  <v:imagedata r:id="rId4" o:title=""/>
                </v:shape>
                <w:control r:id="rId654" w:name="DefaultOcxName183" w:shapeid="_x0000_i3592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2x + 3y + 5 = 0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91" type="#_x0000_t75" style="width:20.25pt;height:18pt" o:ole="">
                  <v:imagedata r:id="rId4" o:title=""/>
                </v:shape>
                <w:control r:id="rId655" w:name="DefaultOcxName182" w:shapeid="_x0000_i3591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3x – 2y + 7 = 0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90" type="#_x0000_t75" style="width:20.25pt;height:18pt" o:ole="">
                  <v:imagedata r:id="rId4" o:title=""/>
                </v:shape>
                <w:control r:id="rId656" w:name="DefaultOcxName281" w:shapeid="_x0000_i3590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3x + 2y – 8 = 0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89" type="#_x0000_t75" style="width:20.25pt;height:18pt" o:ole="">
                  <v:imagedata r:id="rId4" o:title=""/>
                </v:shape>
                <w:control r:id="rId657" w:name="DefaultOcxName381" w:shapeid="_x0000_i3589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2x + 3y – 5 = 0</w:t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Equation of the straight line passing through the points (-1, 3) and (4, -2)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46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08" type="#_x0000_t75" style="width:20.25pt;height:18pt" o:ole="">
                  <v:imagedata r:id="rId4" o:title=""/>
                </v:shape>
                <w:control r:id="rId658" w:name="DefaultOcxName185" w:shapeid="_x0000_i3608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x- y = 3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07" type="#_x0000_t75" style="width:20.25pt;height:18pt" o:ole="">
                  <v:imagedata r:id="rId4" o:title=""/>
                </v:shape>
                <w:control r:id="rId659" w:name="DefaultOcxName184" w:shapeid="_x0000_i3607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x + y = 3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06" type="#_x0000_t75" style="width:20.25pt;height:18pt" o:ole="">
                  <v:imagedata r:id="rId4" o:title=""/>
                </v:shape>
                <w:control r:id="rId660" w:name="DefaultOcxName282" w:shapeid="_x0000_i3606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x – y = 2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05" type="#_x0000_t75" style="width:20.25pt;height:18pt" o:ole="">
                  <v:imagedata r:id="rId4" o:title=""/>
                </v:shape>
                <w:control r:id="rId661" w:name="DefaultOcxName382" w:shapeid="_x0000_i3605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x + y = 2</w:t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The general equation of circle passing through the point of intersection of circle S = 0 and line P = 0,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6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26" type="#_x0000_t75" style="width:20.25pt;height:18pt" o:ole="">
                  <v:imagedata r:id="rId4" o:title=""/>
                </v:shape>
                <w:control r:id="rId662" w:name="DefaultOcxName187" w:shapeid="_x0000_i3626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142875"/>
                  <wp:effectExtent l="19050" t="0" r="0" b="0"/>
                  <wp:docPr id="2585" name="Picture 2585" descr=" S\ +\ \lambda P = 0, \lambda \in 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5" descr=" S\ +\ \lambda P = 0, \lambda \in 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25" type="#_x0000_t75" style="width:20.25pt;height:18pt" o:ole="">
                  <v:imagedata r:id="rId4" o:title=""/>
                </v:shape>
                <w:control r:id="rId664" w:name="DefaultOcxName186" w:shapeid="_x0000_i3625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6S + 4P = 0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24" type="#_x0000_t75" style="width:20.25pt;height:18pt" o:ole="">
                  <v:imagedata r:id="rId4" o:title=""/>
                </v:shape>
                <w:control r:id="rId665" w:name="DefaultOcxName283" w:shapeid="_x0000_i3624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3S + 4P = 0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23" type="#_x0000_t75" style="width:20.25pt;height:18pt" o:ole="">
                  <v:imagedata r:id="rId4" o:title=""/>
                </v:shape>
                <w:control r:id="rId666" w:name="DefaultOcxName383" w:shapeid="_x0000_i3623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4S + 5P = 0</w:t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equation of the radial axis of two circle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171450"/>
            <wp:effectExtent l="19050" t="0" r="9525" b="0"/>
            <wp:docPr id="2603" name="Picture 2603" descr=" X^2 + y^2 + 2g_1X + 2f_1y + c_1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3" descr=" X^2 + y^2 + 2g_1X + 2f_1y + c_1 = 0 "/>
                    <pic:cNvPicPr>
                      <a:picLocks noChangeAspect="1" noChangeArrowheads="1"/>
                    </pic:cNvPicPr>
                  </pic:nvPicPr>
                  <pic:blipFill>
                    <a:blip r:embed="rId6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81225" cy="161925"/>
            <wp:effectExtent l="19050" t="0" r="9525" b="0"/>
            <wp:docPr id="2604" name="Picture 2604" descr=" X^2 + y^2 + 2g_2X + 2f_2y + c_2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4" descr=" X^2 + y^2 + 2g_2X + 2f_2y + c_2 = 0 "/>
                    <pic:cNvPicPr>
                      <a:picLocks noChangeAspect="1" noChangeArrowheads="1"/>
                    </pic:cNvPicPr>
                  </pic:nvPicPr>
                  <pic:blipFill>
                    <a:blip r:embed="rId6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>, is 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66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62" type="#_x0000_t75" style="width:20.25pt;height:18pt" o:ole="">
                  <v:imagedata r:id="rId4" o:title=""/>
                </v:shape>
                <w:control r:id="rId669" w:name="DefaultOcxName189" w:shapeid="_x0000_i3662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1100" cy="171450"/>
                  <wp:effectExtent l="19050" t="0" r="0" b="0"/>
                  <wp:docPr id="2605" name="Picture 2605" descr=" 2\ (g_1 - g_2)\ X +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5" descr=" 2\ (g_1 - g_2)\ X +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7825" cy="171450"/>
                  <wp:effectExtent l="19050" t="0" r="9525" b="0"/>
                  <wp:docPr id="2606" name="Picture 2606" descr=" (f_1 - f_2)\ y - c_1 - c_2 =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6" descr=" (f_1 - f_2)\ y - c_1 - c_2 =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61" type="#_x0000_t75" style="width:20.25pt;height:18pt" o:ole="">
                  <v:imagedata r:id="rId4" o:title=""/>
                </v:shape>
                <w:control r:id="rId672" w:name="DefaultOcxName188" w:shapeid="_x0000_i3661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1100" cy="171450"/>
                  <wp:effectExtent l="19050" t="0" r="0" b="0"/>
                  <wp:docPr id="2607" name="Picture 2607" descr=" 2\ (g_2 - g_1)\ X +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7" descr=" 2\ (g_2 - g_1)\ X +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5450" cy="171450"/>
                  <wp:effectExtent l="19050" t="0" r="0" b="0"/>
                  <wp:docPr id="2608" name="Picture 2608" descr=" (f_1 - f_2)\ y + c_1 - c_2 =\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8" descr=" (f_1 - f_2)\ y + c_1 - c_2 =\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60" type="#_x0000_t75" style="width:20.25pt;height:18pt" o:ole="">
                  <v:imagedata r:id="rId4" o:title=""/>
                </v:shape>
                <w:control r:id="rId675" w:name="DefaultOcxName284" w:shapeid="_x0000_i3660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1100" cy="171450"/>
                  <wp:effectExtent l="19050" t="0" r="0" b="0"/>
                  <wp:docPr id="2609" name="Picture 2609" descr=" 2\ (g_1 - g_2)\ X +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9" descr=" 2\ (g_1 - g_2)\ X +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5450" cy="171450"/>
                  <wp:effectExtent l="19050" t="0" r="0" b="0"/>
                  <wp:docPr id="2610" name="Picture 2610" descr=" (f_1 - f_2)\ y + c_1 - c_2 =\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0" descr=" (f_1 - f_2)\ y + c_1 - c_2 =\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59" type="#_x0000_t75" style="width:20.25pt;height:18pt" o:ole="">
                  <v:imagedata r:id="rId4" o:title=""/>
                </v:shape>
                <w:control r:id="rId676" w:name="DefaultOcxName384" w:shapeid="_x0000_i3659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1100" cy="171450"/>
                  <wp:effectExtent l="19050" t="0" r="0" b="0"/>
                  <wp:docPr id="2611" name="Picture 2611" descr=" 2\ (g_1 - g_2)\ X +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1" descr=" 2\ (g_1 - g_2)\ X +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5450" cy="171450"/>
                  <wp:effectExtent l="19050" t="0" r="0" b="0"/>
                  <wp:docPr id="2612" name="Picture 2612" descr=" (f_1 - f_2)\ y + c_2 - c_1 =\ 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2" descr=" (f_1 - f_2)\ y + c_2 - c_1 =\ 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If f (x) = cos (log x), then f(x) f(y) – 1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238125"/>
            <wp:effectExtent l="19050" t="0" r="0" b="0"/>
            <wp:docPr id="2639" name="Picture 2639" descr=" [f \overset{(\underline X)}{y} - f (Xy) 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9" descr=" [f \overset{(\underline X)}{y} - f (Xy) ] "/>
                    <pic:cNvPicPr>
                      <a:picLocks noChangeAspect="1" noChangeArrowheads="1"/>
                    </pic:cNvPicPr>
                  </pic:nvPicPr>
                  <pic:blipFill>
                    <a:blip r:embed="rId6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is equal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91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82" type="#_x0000_t75" style="width:20.25pt;height:18pt" o:ole="">
                  <v:imagedata r:id="rId4" o:title=""/>
                </v:shape>
                <w:control r:id="rId679" w:name="DefaultOcxName191" w:shapeid="_x0000_i3682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81" type="#_x0000_t75" style="width:20.25pt;height:18pt" o:ole="">
                  <v:imagedata r:id="rId4" o:title=""/>
                </v:shape>
                <w:control r:id="rId680" w:name="DefaultOcxName190" w:shapeid="_x0000_i3681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f(x+y)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80" type="#_x0000_t75" style="width:20.25pt;height:18pt" o:ole="">
                  <v:imagedata r:id="rId4" o:title=""/>
                </v:shape>
                <w:control r:id="rId681" w:name="DefaultOcxName285" w:shapeid="_x0000_i3680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6225" cy="219075"/>
                  <wp:effectExtent l="19050" t="0" r="9525" b="0"/>
                  <wp:docPr id="2640" name="Picture 2640" descr=" f \overset{(\underline X)}{y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0" descr=" f \overset{(\underline X)}{y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79" type="#_x0000_t75" style="width:20.25pt;height:18pt" o:ole="">
                  <v:imagedata r:id="rId4" o:title=""/>
                </v:shape>
                <w:control r:id="rId683" w:name="DefaultOcxName385" w:shapeid="_x0000_i3679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f(xy)</w:t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If f(x)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342900"/>
            <wp:effectExtent l="19050" t="0" r="0" b="0"/>
            <wp:docPr id="2659" name="Picture 2659" descr=" \cfrac{X}{X - 1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" descr=" \cfrac{X}{X - 1} "/>
                    <pic:cNvPicPr>
                      <a:picLocks noChangeAspect="1" noChangeArrowheads="1"/>
                    </pic:cNvPicPr>
                  </pic:nvPicPr>
                  <pic:blipFill>
                    <a:blip r:embed="rId6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= y, then the value of f(y)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71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00" type="#_x0000_t75" style="width:20.25pt;height:18pt" o:ole="">
                  <v:imagedata r:id="rId4" o:title=""/>
                </v:shape>
                <w:control r:id="rId685" w:name="DefaultOcxName193" w:shapeid="_x0000_i3700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1 –x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99" type="#_x0000_t75" style="width:20.25pt;height:18pt" o:ole="">
                  <v:imagedata r:id="rId4" o:title=""/>
                </v:shape>
                <w:control r:id="rId686" w:name="DefaultOcxName192" w:shapeid="_x0000_i3699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x + 1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98" type="#_x0000_t75" style="width:20.25pt;height:18pt" o:ole="">
                  <v:imagedata r:id="rId4" o:title=""/>
                </v:shape>
                <w:control r:id="rId687" w:name="DefaultOcxName286" w:shapeid="_x0000_i3698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x – 1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97" type="#_x0000_t75" style="width:20.25pt;height:18pt" o:ole="">
                  <v:imagedata r:id="rId4" o:title=""/>
                </v:shape>
                <w:control r:id="rId688" w:name="DefaultOcxName386" w:shapeid="_x0000_i3697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03FC1" w:rsidRPr="00C03FC1" w:rsidRDefault="00C03FC1" w:rsidP="00C03F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180975"/>
            <wp:effectExtent l="19050" t="0" r="0" b="0"/>
            <wp:docPr id="2677" name="Picture 2677" descr=" \overset{lim}{n \rightarrow \infty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7" descr=" \overset{lim}{n \rightarrow \infty} "/>
                    <pic:cNvPicPr>
                      <a:picLocks noChangeAspect="1" noChangeArrowheads="1"/>
                    </pic:cNvPicPr>
                  </pic:nvPicPr>
                  <pic:blipFill>
                    <a:blip r:embed="rId6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400050"/>
            <wp:effectExtent l="19050" t="0" r="0" b="0"/>
            <wp:docPr id="2678" name="Picture 2678" descr=" \bigg[\cfrac{1^2}{13 + n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8" descr=" \bigg[\cfrac{1^2}{13 + n3} "/>
                    <pic:cNvPicPr>
                      <a:picLocks noChangeAspect="1" noChangeArrowheads="1"/>
                    </pic:cNvPicPr>
                  </pic:nvPicPr>
                  <pic:blipFill>
                    <a:blip r:embed="rId6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371475"/>
            <wp:effectExtent l="19050" t="0" r="0" b="0"/>
            <wp:docPr id="2679" name="Picture 2679" descr=" + \cfrac{2^2}{23 + n3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9" descr=" + \cfrac{2^2}{23 + n3} "/>
                    <pic:cNvPicPr>
                      <a:picLocks noChangeAspect="1" noChangeArrowheads="1"/>
                    </pic:cNvPicPr>
                  </pic:nvPicPr>
                  <pic:blipFill>
                    <a:blip r:embed="rId6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381000"/>
            <wp:effectExtent l="19050" t="0" r="9525" b="0"/>
            <wp:docPr id="2680" name="Picture 2680" descr=" + \cfrac{1}{2n} \bigg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 descr=" + \cfrac{1}{2n} \bigg] "/>
                    <pic:cNvPicPr>
                      <a:picLocks noChangeAspect="1" noChangeArrowheads="1"/>
                    </pic:cNvPicPr>
                  </pic:nvPicPr>
                  <pic:blipFill>
                    <a:blip r:embed="rId6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5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64" type="#_x0000_t75" style="width:20.25pt;height:18pt" o:ole="">
                  <v:imagedata r:id="rId4" o:title=""/>
                </v:shape>
                <w:control r:id="rId693" w:name="DefaultOcxName195" w:shapeid="_x0000_i3764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342900"/>
                  <wp:effectExtent l="19050" t="0" r="0" b="0"/>
                  <wp:docPr id="2681" name="Picture 2681" descr=" \cfrac{1}{2} \ log \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1" descr=" \cfrac{1}{2} \ log \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63" type="#_x0000_t75" style="width:20.25pt;height:18pt" o:ole="">
                  <v:imagedata r:id="rId4" o:title=""/>
                </v:shape>
                <w:control r:id="rId695" w:name="DefaultOcxName194" w:shapeid="_x0000_i3763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142875"/>
                  <wp:effectExtent l="19050" t="0" r="9525" b="0"/>
                  <wp:docPr id="2682" name="Picture 2682" descr=" 3 \ log \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2" descr=" 3 \ log \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62" type="#_x0000_t75" style="width:20.25pt;height:18pt" o:ole="">
                  <v:imagedata r:id="rId4" o:title=""/>
                </v:shape>
                <w:control r:id="rId697" w:name="DefaultOcxName287" w:shapeid="_x0000_i3762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342900"/>
                  <wp:effectExtent l="19050" t="0" r="0" b="0"/>
                  <wp:docPr id="2683" name="Picture 2683" descr=" \cfrac{1}{3} \ log \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3" descr=" \cfrac{1}{3} \ log \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61" type="#_x0000_t75" style="width:20.25pt;height:18pt" o:ole="">
                  <v:imagedata r:id="rId4" o:title=""/>
                </v:shape>
                <w:control r:id="rId699" w:name="DefaultOcxName387" w:shapeid="_x0000_i3761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342900"/>
                  <wp:effectExtent l="19050" t="0" r="0" b="0"/>
                  <wp:docPr id="2684" name="Picture 2684" descr=" \cfrac{1}{2} \ log \ 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4" descr=" \cfrac{1}{2} \ log \ 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219075"/>
            <wp:effectExtent l="19050" t="0" r="9525" b="0"/>
            <wp:docPr id="2741" name="Picture 2741" descr=" \overset{lim}{X \rightarrow \infty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 descr=" \overset{lim}{X \rightarrow \infty} "/>
                    <pic:cNvPicPr>
                      <a:picLocks noChangeAspect="1" noChangeArrowheads="1"/>
                    </pic:cNvPicPr>
                  </pic:nvPicPr>
                  <pic:blipFill>
                    <a:blip r:embed="rId7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342900"/>
            <wp:effectExtent l="19050" t="0" r="0" b="0"/>
            <wp:docPr id="2742" name="Picture 2742" descr=" \cfrac{X2 - a2}{X - a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 descr=" \cfrac{X2 - a2}{X - a} "/>
                    <pic:cNvPicPr>
                      <a:picLocks noChangeAspect="1" noChangeArrowheads="1"/>
                    </pic:cNvPicPr>
                  </pic:nvPicPr>
                  <pic:blipFill>
                    <a:blip r:embed="rId7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4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08" type="#_x0000_t75" style="width:20.25pt;height:18pt" o:ole="">
                  <v:imagedata r:id="rId4" o:title=""/>
                </v:shape>
                <w:control r:id="rId703" w:name="DefaultOcxName197" w:shapeid="_x0000_i3808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76200"/>
                  <wp:effectExtent l="19050" t="0" r="9525" b="0"/>
                  <wp:docPr id="2743" name="Picture 2743" descr=" \inft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3" descr=" \inft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07" type="#_x0000_t75" style="width:20.25pt;height:18pt" o:ole="">
                  <v:imagedata r:id="rId4" o:title=""/>
                </v:shape>
                <w:control r:id="rId705" w:name="DefaultOcxName196" w:shapeid="_x0000_i3807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3806" type="#_x0000_t75" style="width:20.25pt;height:18pt" o:ole="">
                  <v:imagedata r:id="rId4" o:title=""/>
                </v:shape>
                <w:control r:id="rId706" w:name="DefaultOcxName288" w:shapeid="_x0000_i3806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05" type="#_x0000_t75" style="width:20.25pt;height:18pt" o:ole="">
                  <v:imagedata r:id="rId4" o:title=""/>
                </v:shape>
                <w:control r:id="rId707" w:name="DefaultOcxName388" w:shapeid="_x0000_i3805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</w:tc>
      </w:tr>
    </w:tbl>
    <w:p w:rsidR="00C03FC1" w:rsidRPr="00C03FC1" w:rsidRDefault="00C03FC1" w:rsidP="00C03F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333375"/>
            <wp:effectExtent l="19050" t="0" r="9525" b="0"/>
            <wp:docPr id="2785" name="Picture 2785" descr=" \cfrac{d}{dX} \ (2^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 descr=" \cfrac{d}{dX} \ (2^X) "/>
                    <pic:cNvPicPr>
                      <a:picLocks noChangeAspect="1" noChangeArrowheads="1"/>
                    </pic:cNvPicPr>
                  </pic:nvPicPr>
                  <pic:blipFill>
                    <a:blip r:embed="rId7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0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48" type="#_x0000_t75" style="width:20.25pt;height:18pt" o:ole="">
                  <v:imagedata r:id="rId4" o:title=""/>
                </v:shape>
                <w:control r:id="rId709" w:name="DefaultOcxName199" w:shapeid="_x0000_i3848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47" type="#_x0000_t75" style="width:20.25pt;height:18pt" o:ole="">
                  <v:imagedata r:id="rId4" o:title=""/>
                </v:shape>
                <w:control r:id="rId710" w:name="DefaultOcxName198" w:shapeid="_x0000_i3847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161925"/>
                  <wp:effectExtent l="19050" t="0" r="0" b="0"/>
                  <wp:docPr id="2786" name="Picture 2786" descr=" 2^X \ log \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6" descr=" 2^X \ log \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46" type="#_x0000_t75" style="width:20.25pt;height:18pt" o:ole="">
                  <v:imagedata r:id="rId4" o:title=""/>
                </v:shape>
                <w:control r:id="rId712" w:name="DefaultOcxName289" w:shapeid="_x0000_i3846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x log 2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45" type="#_x0000_t75" style="width:20.25pt;height:18pt" o:ole="">
                  <v:imagedata r:id="rId4" o:title=""/>
                </v:shape>
                <w:control r:id="rId713" w:name="DefaultOcxName389" w:shapeid="_x0000_i3845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Differential coefficient of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133350"/>
            <wp:effectExtent l="19050" t="0" r="0" b="0"/>
            <wp:docPr id="2825" name="Picture 2825" descr=" X^3\ w.r.t. \ X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5" descr=" X^3\ w.r.t. \ X^2 "/>
                    <pic:cNvPicPr>
                      <a:picLocks noChangeAspect="1" noChangeArrowheads="1"/>
                    </pic:cNvPicPr>
                  </pic:nvPicPr>
                  <pic:blipFill>
                    <a:blip r:embed="rId7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be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5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74" type="#_x0000_t75" style="width:20.25pt;height:18pt" o:ole="">
                  <v:imagedata r:id="rId4" o:title=""/>
                </v:shape>
                <w:control r:id="rId715" w:name="DefaultOcxName200" w:shapeid="_x0000_i3874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361950"/>
                  <wp:effectExtent l="19050" t="0" r="0" b="0"/>
                  <wp:docPr id="2826" name="Picture 2826" descr=" \cfrac{3}{2_X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6" descr=" \cfrac{3}{2_X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73" type="#_x0000_t75" style="width:20.25pt;height:18pt" o:ole="">
                  <v:imagedata r:id="rId4" o:title=""/>
                </v:shape>
                <w:control r:id="rId717" w:name="DefaultOcxName1100" w:shapeid="_x0000_i3873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361950"/>
                  <wp:effectExtent l="19050" t="0" r="0" b="0"/>
                  <wp:docPr id="2827" name="Picture 2827" descr=" \cfrac{2}{3_X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7" descr=" \cfrac{2}{3_X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72" type="#_x0000_t75" style="width:20.25pt;height:18pt" o:ole="">
                  <v:imagedata r:id="rId4" o:title=""/>
                </v:shape>
                <w:control r:id="rId719" w:name="DefaultOcxName290" w:shapeid="_x0000_i3872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" cy="342900"/>
                  <wp:effectExtent l="19050" t="0" r="0" b="0"/>
                  <wp:docPr id="2828" name="Picture 2828" descr=" \cfrac{3}{2} \ 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8" descr=" \cfrac{3}{2} \ 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71" type="#_x0000_t75" style="width:20.25pt;height:18pt" o:ole="">
                  <v:imagedata r:id="rId4" o:title=""/>
                </v:shape>
                <w:control r:id="rId721" w:name="DefaultOcxName390" w:shapeid="_x0000_i3871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" cy="361950"/>
                  <wp:effectExtent l="19050" t="0" r="0" b="0"/>
                  <wp:docPr id="2829" name="Picture 2829" descr=" \cfrac{3X^2}{2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9" descr=" \cfrac{3X^2}{2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333375"/>
            <wp:effectExtent l="19050" t="0" r="0" b="0"/>
            <wp:docPr id="2851" name="Picture 2851" descr=" \cfrac{d}{d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1" descr=" \cfrac{d}{dX} "/>
                    <pic:cNvPicPr>
                      <a:picLocks noChangeAspect="1" noChangeArrowheads="1"/>
                    </pic:cNvPicPr>
                  </pic:nvPicPr>
                  <pic:blipFill>
                    <a:blip r:embed="rId7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tan</w:t>
      </w:r>
      <w:proofErr w:type="gramEnd"/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 x ) is equal to 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22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18" type="#_x0000_t75" style="width:20.25pt;height:18pt" o:ole="">
                  <v:imagedata r:id="rId4" o:title=""/>
                </v:shape>
                <w:control r:id="rId724" w:name="DefaultOcxName201" w:shapeid="_x0000_i3918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133350"/>
                  <wp:effectExtent l="19050" t="0" r="9525" b="0"/>
                  <wp:docPr id="2852" name="Picture 2852" descr=" cosec^2 \ 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2" descr=" cosec^2 \ 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17" type="#_x0000_t75" style="width:20.25pt;height:18pt" o:ole="">
                  <v:imagedata r:id="rId4" o:title=""/>
                </v:shape>
                <w:control r:id="rId726" w:name="DefaultOcxName1101" w:shapeid="_x0000_i3917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sec x tan x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16" type="#_x0000_t75" style="width:20.25pt;height:18pt" o:ole="">
                  <v:imagedata r:id="rId4" o:title=""/>
                </v:shape>
                <w:control r:id="rId727" w:name="DefaultOcxName291" w:shapeid="_x0000_i3916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cosec x cot x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15" type="#_x0000_t75" style="width:20.25pt;height:18pt" o:ole="">
                  <v:imagedata r:id="rId4" o:title=""/>
                </v:shape>
                <w:control r:id="rId728" w:name="DefaultOcxName391" w:shapeid="_x0000_i3915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133350"/>
                  <wp:effectExtent l="19050" t="0" r="9525" b="0"/>
                  <wp:docPr id="2853" name="Picture 2853" descr=" sec^2 \ X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3" descr=" sec^2 \ X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The coordinates of the point where the tangent to the curve x2 + y2 – 2x – 3 = 0 is parallel to the axis of x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6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42" type="#_x0000_t75" style="width:20.25pt;height:18pt" o:ole="">
                  <v:imagedata r:id="rId4" o:title=""/>
                </v:shape>
                <w:control r:id="rId730" w:name="DefaultOcxName202" w:shapeid="_x0000_i3942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171450"/>
                  <wp:effectExtent l="19050" t="0" r="0" b="0"/>
                  <wp:docPr id="2895" name="Picture 2895" descr=" 1. \ \underline{+} \ \sqrt{3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5" descr=" 1. \ \underline{+} \ \sqrt{3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41" type="#_x0000_t75" style="width:20.25pt;height:18pt" o:ole="">
                  <v:imagedata r:id="rId4" o:title=""/>
                </v:shape>
                <w:control r:id="rId732" w:name="DefaultOcxName1102" w:shapeid="_x0000_i3941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850" cy="171450"/>
                  <wp:effectExtent l="19050" t="0" r="0" b="0"/>
                  <wp:docPr id="2896" name="Picture 2896" descr=" (1,0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6" descr=" (1,0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40" type="#_x0000_t75" style="width:20.25pt;height:18pt" o:ole="">
                  <v:imagedata r:id="rId4" o:title=""/>
                </v:shape>
                <w:control r:id="rId734" w:name="DefaultOcxName292" w:shapeid="_x0000_i3940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8150" cy="152400"/>
                  <wp:effectExtent l="19050" t="0" r="0" b="0"/>
                  <wp:docPr id="2897" name="Picture 2897" descr=" 1, \ \underline{+} \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7" descr=" 1, \ \underline{+} \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39" type="#_x0000_t75" style="width:20.25pt;height:18pt" o:ole="">
                  <v:imagedata r:id="rId4" o:title=""/>
                </v:shape>
                <w:control r:id="rId736" w:name="DefaultOcxName392" w:shapeid="_x0000_i3939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171450"/>
                  <wp:effectExtent l="19050" t="0" r="9525" b="0"/>
                  <wp:docPr id="2898" name="Picture 2898" descr=" (1. \ \underline{+}  \sqrt{2}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8" descr=" (1. \ \underline{+}  \sqrt{2}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The point at which tangent to the curve y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133350"/>
            <wp:effectExtent l="19050" t="0" r="9525" b="0"/>
            <wp:docPr id="2919" name="Picture 2919" descr=" \tau^{2X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9" descr=" \tau^{2X} "/>
                    <pic:cNvPicPr>
                      <a:picLocks noChangeAspect="1" noChangeArrowheads="1"/>
                    </pic:cNvPicPr>
                  </pic:nvPicPr>
                  <pic:blipFill>
                    <a:blip r:embed="rId7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at the point (0, 1) meets the x-axis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9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3960" type="#_x0000_t75" style="width:20.25pt;height:18pt" o:ole="">
                  <v:imagedata r:id="rId4" o:title=""/>
                </v:shape>
                <w:control r:id="rId739" w:name="DefaultOcxName203" w:shapeid="_x0000_i3960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(1, 0)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59" type="#_x0000_t75" style="width:20.25pt;height:18pt" o:ole="">
                  <v:imagedata r:id="rId4" o:title=""/>
                </v:shape>
                <w:control r:id="rId740" w:name="DefaultOcxName1103" w:shapeid="_x0000_i3959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(- ½, 0)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58" type="#_x0000_t75" style="width:20.25pt;height:18pt" o:ole="">
                  <v:imagedata r:id="rId4" o:title=""/>
                </v:shape>
                <w:control r:id="rId741" w:name="DefaultOcxName293" w:shapeid="_x0000_i3958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(2, 0)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57" type="#_x0000_t75" style="width:20.25pt;height:18pt" o:ole="">
                  <v:imagedata r:id="rId4" o:title=""/>
                </v:shape>
                <w:control r:id="rId742" w:name="DefaultOcxName393" w:shapeid="_x0000_i3957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(0, 2)</w:t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Maximum value of slope of a tangent to the curve y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142875"/>
            <wp:effectExtent l="19050" t="0" r="9525" b="0"/>
            <wp:docPr id="2937" name="Picture 2937" descr=" - X^3 \ +\ 3X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7" descr=" - X^3 \ +\ 3X^2 "/>
                    <pic:cNvPicPr>
                      <a:picLocks noChangeAspect="1" noChangeArrowheads="1"/>
                    </pic:cNvPicPr>
                  </pic:nvPicPr>
                  <pic:blipFill>
                    <a:blip r:embed="rId7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+ 2x – 27 will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be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3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78" type="#_x0000_t75" style="width:20.25pt;height:18pt" o:ole="">
                  <v:imagedata r:id="rId4" o:title=""/>
                </v:shape>
                <w:control r:id="rId744" w:name="DefaultOcxName204" w:shapeid="_x0000_i3978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77" type="#_x0000_t75" style="width:20.25pt;height:18pt" o:ole="">
                  <v:imagedata r:id="rId4" o:title=""/>
                </v:shape>
                <w:control r:id="rId745" w:name="DefaultOcxName1104" w:shapeid="_x0000_i3977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- 4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76" type="#_x0000_t75" style="width:20.25pt;height:18pt" o:ole="">
                  <v:imagedata r:id="rId4" o:title=""/>
                </v:shape>
                <w:control r:id="rId746" w:name="DefaultOcxName294" w:shapeid="_x0000_i3976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975" type="#_x0000_t75" style="width:20.25pt;height:18pt" o:ole="">
                  <v:imagedata r:id="rId4" o:title=""/>
                </v:shape>
                <w:control r:id="rId747" w:name="DefaultOcxName394" w:shapeid="_x0000_i3975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409575"/>
            <wp:effectExtent l="19050" t="0" r="9525" b="0"/>
            <wp:docPr id="2955" name="Picture 2955" descr=" \cfrac{sin\ \sqrt{X}}{\sqrt{X}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5" descr=" \cfrac{sin\ \sqrt{X}}{\sqrt{X}} "/>
                    <pic:cNvPicPr>
                      <a:picLocks noChangeAspect="1" noChangeArrowheads="1"/>
                    </pic:cNvPicPr>
                  </pic:nvPicPr>
                  <pic:blipFill>
                    <a:blip r:embed="rId7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>dx is equal to 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08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4004" type="#_x0000_t75" style="width:20.25pt;height:18pt" o:ole="">
                  <v:imagedata r:id="rId4" o:title=""/>
                </v:shape>
                <w:control r:id="rId749" w:name="DefaultOcxName205" w:shapeid="_x0000_i4004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61925"/>
                  <wp:effectExtent l="19050" t="0" r="0" b="0"/>
                  <wp:docPr id="2956" name="Picture 2956" descr=" -\ 2\ cos \ \sqrt{X} \ + \ 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6" descr=" -\ 2\ cos \ \sqrt{X} \ + \ 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4003" type="#_x0000_t75" style="width:20.25pt;height:18pt" o:ole="">
                  <v:imagedata r:id="rId4" o:title=""/>
                </v:shape>
                <w:control r:id="rId751" w:name="DefaultOcxName1105" w:shapeid="_x0000_i4003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161925"/>
                  <wp:effectExtent l="19050" t="0" r="0" b="0"/>
                  <wp:docPr id="2957" name="Picture 2957" descr=" 2\ cos \ \sqrt{X} \ + \ 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7" descr=" 2\ cos \ \sqrt{X} \ + \ 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4002" type="#_x0000_t75" style="width:20.25pt;height:18pt" o:ole="">
                  <v:imagedata r:id="rId4" o:title=""/>
                </v:shape>
                <w:control r:id="rId753" w:name="DefaultOcxName295" w:shapeid="_x0000_i4002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161925"/>
                  <wp:effectExtent l="19050" t="0" r="9525" b="0"/>
                  <wp:docPr id="2958" name="Picture 2958" descr=" 2\ sin \ \sqrt{X} \ + \ 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8" descr=" 2\ sin \ \sqrt{X} \ + \ 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4001" type="#_x0000_t75" style="width:20.25pt;height:18pt" o:ole="">
                  <v:imagedata r:id="rId4" o:title=""/>
                </v:shape>
                <w:control r:id="rId755" w:name="DefaultOcxName395" w:shapeid="_x0000_i4001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161925"/>
                  <wp:effectExtent l="19050" t="0" r="9525" b="0"/>
                  <wp:docPr id="2959" name="Picture 2959" descr=" sin \ \sqrt{X+} C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9" descr=" sin \ \sqrt{X+} 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Correct statement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3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4028" type="#_x0000_t75" style="width:20.25pt;height:18pt" o:ole="">
                  <v:imagedata r:id="rId4" o:title=""/>
                </v:shape>
                <w:control r:id="rId757" w:name="DefaultOcxName206" w:shapeid="_x0000_i4028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171450"/>
                  <wp:effectExtent l="19050" t="0" r="9525" b="0"/>
                  <wp:docPr id="2981" name="Picture 2981" descr=" (AB)^{-1} \ = \ B^{-1} A^{-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1" descr=" (AB)^{-1} \ = \ B^{-1} A^{-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4027" type="#_x0000_t75" style="width:20.25pt;height:18pt" o:ole="">
                  <v:imagedata r:id="rId4" o:title=""/>
                </v:shape>
                <w:control r:id="rId759" w:name="DefaultOcxName1106" w:shapeid="_x0000_i4027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025" cy="171450"/>
                  <wp:effectExtent l="19050" t="0" r="9525" b="0"/>
                  <wp:docPr id="2982" name="Picture 2982" descr=" (AB)^{-1} \ = \ A^{-1} B^{-1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2" descr=" (AB)^{-1} \ = \ A^{-1} B^{-1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4026" type="#_x0000_t75" style="width:20.25pt;height:18pt" o:ole="">
                  <v:imagedata r:id="rId4" o:title=""/>
                </v:shape>
                <w:control r:id="rId761" w:name="DefaultOcxName296" w:shapeid="_x0000_i4026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1575" cy="171450"/>
                  <wp:effectExtent l="19050" t="0" r="9525" b="0"/>
                  <wp:docPr id="2983" name="Picture 2983" descr=" (AB)^T \ = \ A^T B^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3" descr=" (AB)^T \ = \ A^T B^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4025" type="#_x0000_t75" style="width:20.25pt;height:18pt" o:ole="">
                  <v:imagedata r:id="rId4" o:title=""/>
                </v:shape>
                <w:control r:id="rId763" w:name="DefaultOcxName396" w:shapeid="_x0000_i4025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171450"/>
                  <wp:effectExtent l="19050" t="0" r="0" b="0"/>
                  <wp:docPr id="2984" name="Picture 2984" descr=" (AB)^1 \ = \ A^1 B^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4" descr=" (AB)^1 \ = \ A^1 B^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C1" w:rsidRPr="00C03FC1" w:rsidRDefault="00C03FC1" w:rsidP="00C03F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C1">
        <w:rPr>
          <w:rFonts w:ascii="Times New Roman" w:eastAsia="Times New Roman" w:hAnsi="Times New Roman" w:cs="Times New Roman"/>
          <w:sz w:val="24"/>
          <w:szCs w:val="24"/>
        </w:rPr>
        <w:t>If the matrix P =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381000"/>
            <wp:effectExtent l="19050" t="0" r="0" b="0"/>
            <wp:docPr id="3005" name="Picture 3005" descr="\bigg[\overset{1}{-3}\ \underset{0}{2} \big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5" descr="\bigg[\overset{1}{-3}\ \underset{0}{2} \bigg]"/>
                    <pic:cNvPicPr>
                      <a:picLocks noChangeAspect="1" noChangeArrowheads="1"/>
                    </pic:cNvPicPr>
                  </pic:nvPicPr>
                  <pic:blipFill>
                    <a:blip r:embed="rId7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 and Q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381000"/>
            <wp:effectExtent l="19050" t="0" r="9525" b="0"/>
            <wp:docPr id="3006" name="Picture 3006" descr="\bigg[\overset{-1}{2}\ \underset{3}{0} \big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6" descr="\bigg[\overset{-1}{2}\ \underset{3}{0} \bigg]"/>
                    <pic:cNvPicPr>
                      <a:picLocks noChangeAspect="1" noChangeArrowheads="1"/>
                    </pic:cNvPicPr>
                  </pic:nvPicPr>
                  <pic:blipFill>
                    <a:blip r:embed="rId7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FC1">
        <w:rPr>
          <w:rFonts w:ascii="Times New Roman" w:eastAsia="Times New Roman" w:hAnsi="Times New Roman" w:cs="Times New Roman"/>
          <w:sz w:val="24"/>
          <w:szCs w:val="24"/>
        </w:rPr>
        <w:t xml:space="preserve">then the correct statement </w:t>
      </w:r>
      <w:proofErr w:type="gramStart"/>
      <w:r w:rsidRPr="00C03FC1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75"/>
      </w:tblGrid>
      <w:tr w:rsidR="00C03FC1" w:rsidRPr="00C03FC1" w:rsidTr="00C03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4056" type="#_x0000_t75" style="width:20.25pt;height:18pt" o:ole="">
                  <v:imagedata r:id="rId4" o:title=""/>
                </v:shape>
                <w:control r:id="rId767" w:name="DefaultOcxName207" w:shapeid="_x0000_i4056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133350"/>
                  <wp:effectExtent l="19050" t="0" r="0" b="0"/>
                  <wp:docPr id="3007" name="Picture 3007" descr=" P\ +\ Q \ = \ 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7" descr=" P\ +\ Q \ = \ 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4055" type="#_x0000_t75" style="width:20.25pt;height:18pt" o:ole="">
                  <v:imagedata r:id="rId4" o:title=""/>
                </v:shape>
                <w:control r:id="rId769" w:name="DefaultOcxName1107" w:shapeid="_x0000_i4055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152400"/>
                  <wp:effectExtent l="19050" t="0" r="9525" b="0"/>
                  <wp:docPr id="3008" name="Picture 3008" descr=" PQ\ \ne \ QP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8" descr=" PQ\ \ne \ QP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4054" type="#_x0000_t75" style="width:20.25pt;height:18pt" o:ole="">
                  <v:imagedata r:id="rId4" o:title=""/>
                </v:shape>
                <w:control r:id="rId771" w:name="DefaultOcxName297" w:shapeid="_x0000_i4054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161925"/>
                  <wp:effectExtent l="19050" t="0" r="0" b="0"/>
                  <wp:docPr id="3009" name="Picture 3009" descr=" Q^2 \ = \ Q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9" descr=" Q^2 \ = \ Q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C1" w:rsidRPr="00C03FC1" w:rsidTr="00C03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FC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4053" type="#_x0000_t75" style="width:20.25pt;height:18pt" o:ole="">
                  <v:imagedata r:id="rId4" o:title=""/>
                </v:shape>
                <w:control r:id="rId773" w:name="DefaultOcxName397" w:shapeid="_x0000_i4053"/>
              </w:object>
            </w:r>
          </w:p>
        </w:tc>
        <w:tc>
          <w:tcPr>
            <w:tcW w:w="0" w:type="auto"/>
            <w:vAlign w:val="center"/>
            <w:hideMark/>
          </w:tcPr>
          <w:p w:rsidR="00C03FC1" w:rsidRPr="00C03FC1" w:rsidRDefault="00C03FC1" w:rsidP="00C0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133350"/>
                  <wp:effectExtent l="19050" t="0" r="9525" b="0"/>
                  <wp:docPr id="3010" name="Picture 3010" descr=" P^2 \ = \ P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0" descr=" P^2 \ = \ P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87E" w:rsidRPr="00232127" w:rsidRDefault="00F7187E" w:rsidP="00232127"/>
    <w:sectPr w:rsidR="00F7187E" w:rsidRPr="00232127" w:rsidSect="00F71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127"/>
    <w:rsid w:val="00232127"/>
    <w:rsid w:val="00C03FC1"/>
    <w:rsid w:val="00F615E7"/>
    <w:rsid w:val="00F7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7E"/>
  </w:style>
  <w:style w:type="paragraph" w:styleId="Heading1">
    <w:name w:val="heading 1"/>
    <w:basedOn w:val="Normal"/>
    <w:link w:val="Heading1Char"/>
    <w:uiPriority w:val="9"/>
    <w:qFormat/>
    <w:rsid w:val="00232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21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27"/>
    <w:rPr>
      <w:rFonts w:ascii="Tahoma" w:hAnsi="Tahoma" w:cs="Tahoma"/>
      <w:sz w:val="16"/>
      <w:szCs w:val="16"/>
    </w:rPr>
  </w:style>
  <w:style w:type="character" w:customStyle="1" w:styleId="caps">
    <w:name w:val="caps"/>
    <w:basedOn w:val="DefaultParagraphFont"/>
    <w:rsid w:val="00232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png"/><Relationship Id="rId671" Type="http://schemas.openxmlformats.org/officeDocument/2006/relationships/image" Target="media/image331.png"/><Relationship Id="rId769" Type="http://schemas.openxmlformats.org/officeDocument/2006/relationships/control" Target="activeX/activeX390.xml"/><Relationship Id="rId21" Type="http://schemas.openxmlformats.org/officeDocument/2006/relationships/image" Target="media/image5.png"/><Relationship Id="rId324" Type="http://schemas.openxmlformats.org/officeDocument/2006/relationships/image" Target="media/image160.png"/><Relationship Id="rId531" Type="http://schemas.openxmlformats.org/officeDocument/2006/relationships/image" Target="media/image265.png"/><Relationship Id="rId629" Type="http://schemas.openxmlformats.org/officeDocument/2006/relationships/control" Target="activeX/activeX313.xml"/><Relationship Id="rId170" Type="http://schemas.openxmlformats.org/officeDocument/2006/relationships/control" Target="activeX/activeX85.xml"/><Relationship Id="rId226" Type="http://schemas.openxmlformats.org/officeDocument/2006/relationships/image" Target="media/image110.png"/><Relationship Id="rId433" Type="http://schemas.openxmlformats.org/officeDocument/2006/relationships/control" Target="activeX/activeX213.xml"/><Relationship Id="rId268" Type="http://schemas.openxmlformats.org/officeDocument/2006/relationships/control" Target="activeX/activeX132.xml"/><Relationship Id="rId475" Type="http://schemas.openxmlformats.org/officeDocument/2006/relationships/image" Target="media/image241.png"/><Relationship Id="rId640" Type="http://schemas.openxmlformats.org/officeDocument/2006/relationships/control" Target="activeX/activeX318.xml"/><Relationship Id="rId682" Type="http://schemas.openxmlformats.org/officeDocument/2006/relationships/image" Target="media/image336.png"/><Relationship Id="rId738" Type="http://schemas.openxmlformats.org/officeDocument/2006/relationships/image" Target="media/image363.png"/><Relationship Id="rId32" Type="http://schemas.openxmlformats.org/officeDocument/2006/relationships/control" Target="activeX/activeX18.xml"/><Relationship Id="rId74" Type="http://schemas.openxmlformats.org/officeDocument/2006/relationships/image" Target="media/image35.png"/><Relationship Id="rId128" Type="http://schemas.openxmlformats.org/officeDocument/2006/relationships/image" Target="media/image65.png"/><Relationship Id="rId335" Type="http://schemas.openxmlformats.org/officeDocument/2006/relationships/image" Target="media/image166.png"/><Relationship Id="rId377" Type="http://schemas.openxmlformats.org/officeDocument/2006/relationships/image" Target="media/image185.png"/><Relationship Id="rId500" Type="http://schemas.openxmlformats.org/officeDocument/2006/relationships/control" Target="activeX/activeX244.xml"/><Relationship Id="rId542" Type="http://schemas.openxmlformats.org/officeDocument/2006/relationships/control" Target="activeX/activeX270.xml"/><Relationship Id="rId584" Type="http://schemas.openxmlformats.org/officeDocument/2006/relationships/image" Target="media/image290.png"/><Relationship Id="rId5" Type="http://schemas.openxmlformats.org/officeDocument/2006/relationships/control" Target="activeX/activeX1.xml"/><Relationship Id="rId181" Type="http://schemas.openxmlformats.org/officeDocument/2006/relationships/control" Target="activeX/activeX90.xml"/><Relationship Id="rId237" Type="http://schemas.openxmlformats.org/officeDocument/2006/relationships/control" Target="activeX/activeX117.xml"/><Relationship Id="rId402" Type="http://schemas.openxmlformats.org/officeDocument/2006/relationships/image" Target="media/image200.png"/><Relationship Id="rId279" Type="http://schemas.openxmlformats.org/officeDocument/2006/relationships/control" Target="activeX/activeX140.xml"/><Relationship Id="rId444" Type="http://schemas.openxmlformats.org/officeDocument/2006/relationships/image" Target="media/image223.png"/><Relationship Id="rId486" Type="http://schemas.openxmlformats.org/officeDocument/2006/relationships/image" Target="media/image246.png"/><Relationship Id="rId651" Type="http://schemas.openxmlformats.org/officeDocument/2006/relationships/image" Target="media/image325.png"/><Relationship Id="rId693" Type="http://schemas.openxmlformats.org/officeDocument/2006/relationships/control" Target="activeX/activeX349.xml"/><Relationship Id="rId707" Type="http://schemas.openxmlformats.org/officeDocument/2006/relationships/control" Target="activeX/activeX356.xml"/><Relationship Id="rId749" Type="http://schemas.openxmlformats.org/officeDocument/2006/relationships/control" Target="activeX/activeX381.xml"/><Relationship Id="rId43" Type="http://schemas.openxmlformats.org/officeDocument/2006/relationships/image" Target="media/image18.png"/><Relationship Id="rId139" Type="http://schemas.openxmlformats.org/officeDocument/2006/relationships/control" Target="activeX/activeX66.xml"/><Relationship Id="rId290" Type="http://schemas.openxmlformats.org/officeDocument/2006/relationships/image" Target="media/image142.png"/><Relationship Id="rId304" Type="http://schemas.openxmlformats.org/officeDocument/2006/relationships/control" Target="activeX/activeX152.xml"/><Relationship Id="rId346" Type="http://schemas.openxmlformats.org/officeDocument/2006/relationships/image" Target="media/image172.png"/><Relationship Id="rId388" Type="http://schemas.openxmlformats.org/officeDocument/2006/relationships/image" Target="media/image191.png"/><Relationship Id="rId511" Type="http://schemas.openxmlformats.org/officeDocument/2006/relationships/control" Target="activeX/activeX253.xml"/><Relationship Id="rId553" Type="http://schemas.openxmlformats.org/officeDocument/2006/relationships/image" Target="media/image274.png"/><Relationship Id="rId609" Type="http://schemas.openxmlformats.org/officeDocument/2006/relationships/image" Target="media/image303.png"/><Relationship Id="rId760" Type="http://schemas.openxmlformats.org/officeDocument/2006/relationships/image" Target="media/image371.png"/><Relationship Id="rId85" Type="http://schemas.openxmlformats.org/officeDocument/2006/relationships/control" Target="activeX/activeX42.xml"/><Relationship Id="rId150" Type="http://schemas.openxmlformats.org/officeDocument/2006/relationships/image" Target="media/image75.png"/><Relationship Id="rId192" Type="http://schemas.openxmlformats.org/officeDocument/2006/relationships/control" Target="activeX/activeX99.xml"/><Relationship Id="rId206" Type="http://schemas.openxmlformats.org/officeDocument/2006/relationships/control" Target="activeX/activeX106.xml"/><Relationship Id="rId413" Type="http://schemas.openxmlformats.org/officeDocument/2006/relationships/image" Target="media/image206.png"/><Relationship Id="rId595" Type="http://schemas.openxmlformats.org/officeDocument/2006/relationships/control" Target="activeX/activeX297.xml"/><Relationship Id="rId248" Type="http://schemas.openxmlformats.org/officeDocument/2006/relationships/control" Target="activeX/activeX122.xml"/><Relationship Id="rId455" Type="http://schemas.openxmlformats.org/officeDocument/2006/relationships/image" Target="media/image229.png"/><Relationship Id="rId497" Type="http://schemas.openxmlformats.org/officeDocument/2006/relationships/image" Target="media/image252.png"/><Relationship Id="rId620" Type="http://schemas.openxmlformats.org/officeDocument/2006/relationships/control" Target="activeX/activeX309.xml"/><Relationship Id="rId662" Type="http://schemas.openxmlformats.org/officeDocument/2006/relationships/control" Target="activeX/activeX333.xml"/><Relationship Id="rId718" Type="http://schemas.openxmlformats.org/officeDocument/2006/relationships/image" Target="media/image353.png"/><Relationship Id="rId12" Type="http://schemas.openxmlformats.org/officeDocument/2006/relationships/control" Target="activeX/activeX8.xml"/><Relationship Id="rId108" Type="http://schemas.openxmlformats.org/officeDocument/2006/relationships/image" Target="media/image54.png"/><Relationship Id="rId315" Type="http://schemas.openxmlformats.org/officeDocument/2006/relationships/image" Target="media/image155.png"/><Relationship Id="rId357" Type="http://schemas.openxmlformats.org/officeDocument/2006/relationships/image" Target="media/image178.png"/><Relationship Id="rId522" Type="http://schemas.openxmlformats.org/officeDocument/2006/relationships/image" Target="media/image259.png"/><Relationship Id="rId54" Type="http://schemas.openxmlformats.org/officeDocument/2006/relationships/control" Target="activeX/activeX27.xml"/><Relationship Id="rId96" Type="http://schemas.openxmlformats.org/officeDocument/2006/relationships/control" Target="activeX/activeX47.xml"/><Relationship Id="rId161" Type="http://schemas.openxmlformats.org/officeDocument/2006/relationships/control" Target="activeX/activeX77.xml"/><Relationship Id="rId217" Type="http://schemas.openxmlformats.org/officeDocument/2006/relationships/control" Target="activeX/activeX111.xml"/><Relationship Id="rId399" Type="http://schemas.openxmlformats.org/officeDocument/2006/relationships/image" Target="media/image198.png"/><Relationship Id="rId564" Type="http://schemas.openxmlformats.org/officeDocument/2006/relationships/image" Target="media/image277.png"/><Relationship Id="rId771" Type="http://schemas.openxmlformats.org/officeDocument/2006/relationships/control" Target="activeX/activeX391.xml"/><Relationship Id="rId259" Type="http://schemas.openxmlformats.org/officeDocument/2006/relationships/control" Target="activeX/activeX128.xml"/><Relationship Id="rId424" Type="http://schemas.openxmlformats.org/officeDocument/2006/relationships/image" Target="media/image212.png"/><Relationship Id="rId466" Type="http://schemas.openxmlformats.org/officeDocument/2006/relationships/control" Target="activeX/activeX227.xml"/><Relationship Id="rId631" Type="http://schemas.openxmlformats.org/officeDocument/2006/relationships/control" Target="activeX/activeX314.xml"/><Relationship Id="rId673" Type="http://schemas.openxmlformats.org/officeDocument/2006/relationships/image" Target="media/image332.png"/><Relationship Id="rId729" Type="http://schemas.openxmlformats.org/officeDocument/2006/relationships/image" Target="media/image358.png"/><Relationship Id="rId23" Type="http://schemas.openxmlformats.org/officeDocument/2006/relationships/image" Target="media/image6.png"/><Relationship Id="rId119" Type="http://schemas.openxmlformats.org/officeDocument/2006/relationships/image" Target="media/image60.png"/><Relationship Id="rId270" Type="http://schemas.openxmlformats.org/officeDocument/2006/relationships/control" Target="activeX/activeX133.xml"/><Relationship Id="rId326" Type="http://schemas.openxmlformats.org/officeDocument/2006/relationships/image" Target="media/image161.png"/><Relationship Id="rId533" Type="http://schemas.openxmlformats.org/officeDocument/2006/relationships/image" Target="media/image266.png"/><Relationship Id="rId65" Type="http://schemas.openxmlformats.org/officeDocument/2006/relationships/image" Target="media/image31.png"/><Relationship Id="rId130" Type="http://schemas.openxmlformats.org/officeDocument/2006/relationships/control" Target="activeX/activeX61.xml"/><Relationship Id="rId368" Type="http://schemas.openxmlformats.org/officeDocument/2006/relationships/image" Target="media/image181.png"/><Relationship Id="rId575" Type="http://schemas.openxmlformats.org/officeDocument/2006/relationships/image" Target="media/image284.png"/><Relationship Id="rId740" Type="http://schemas.openxmlformats.org/officeDocument/2006/relationships/control" Target="activeX/activeX374.xml"/><Relationship Id="rId172" Type="http://schemas.openxmlformats.org/officeDocument/2006/relationships/control" Target="activeX/activeX86.xml"/><Relationship Id="rId228" Type="http://schemas.openxmlformats.org/officeDocument/2006/relationships/control" Target="activeX/activeX114.xml"/><Relationship Id="rId435" Type="http://schemas.openxmlformats.org/officeDocument/2006/relationships/image" Target="media/image218.png"/><Relationship Id="rId477" Type="http://schemas.openxmlformats.org/officeDocument/2006/relationships/image" Target="media/image242.png"/><Relationship Id="rId600" Type="http://schemas.openxmlformats.org/officeDocument/2006/relationships/control" Target="activeX/activeX300.xml"/><Relationship Id="rId642" Type="http://schemas.openxmlformats.org/officeDocument/2006/relationships/control" Target="activeX/activeX319.xml"/><Relationship Id="rId684" Type="http://schemas.openxmlformats.org/officeDocument/2006/relationships/image" Target="media/image337.png"/><Relationship Id="rId281" Type="http://schemas.openxmlformats.org/officeDocument/2006/relationships/image" Target="media/image138.png"/><Relationship Id="rId337" Type="http://schemas.openxmlformats.org/officeDocument/2006/relationships/image" Target="media/image167.png"/><Relationship Id="rId502" Type="http://schemas.openxmlformats.org/officeDocument/2006/relationships/control" Target="activeX/activeX246.xml"/><Relationship Id="rId34" Type="http://schemas.openxmlformats.org/officeDocument/2006/relationships/control" Target="activeX/activeX19.xml"/><Relationship Id="rId76" Type="http://schemas.openxmlformats.org/officeDocument/2006/relationships/image" Target="media/image36.png"/><Relationship Id="rId141" Type="http://schemas.openxmlformats.org/officeDocument/2006/relationships/control" Target="activeX/activeX68.xml"/><Relationship Id="rId379" Type="http://schemas.openxmlformats.org/officeDocument/2006/relationships/image" Target="media/image186.png"/><Relationship Id="rId544" Type="http://schemas.openxmlformats.org/officeDocument/2006/relationships/control" Target="activeX/activeX272.xml"/><Relationship Id="rId586" Type="http://schemas.openxmlformats.org/officeDocument/2006/relationships/image" Target="media/image291.png"/><Relationship Id="rId751" Type="http://schemas.openxmlformats.org/officeDocument/2006/relationships/control" Target="activeX/activeX382.xml"/><Relationship Id="rId7" Type="http://schemas.openxmlformats.org/officeDocument/2006/relationships/control" Target="activeX/activeX3.xml"/><Relationship Id="rId183" Type="http://schemas.openxmlformats.org/officeDocument/2006/relationships/control" Target="activeX/activeX92.xml"/><Relationship Id="rId239" Type="http://schemas.openxmlformats.org/officeDocument/2006/relationships/image" Target="media/image119.png"/><Relationship Id="rId390" Type="http://schemas.openxmlformats.org/officeDocument/2006/relationships/image" Target="media/image192.png"/><Relationship Id="rId404" Type="http://schemas.openxmlformats.org/officeDocument/2006/relationships/control" Target="activeX/activeX200.xml"/><Relationship Id="rId446" Type="http://schemas.openxmlformats.org/officeDocument/2006/relationships/image" Target="media/image224.png"/><Relationship Id="rId611" Type="http://schemas.openxmlformats.org/officeDocument/2006/relationships/image" Target="media/image304.png"/><Relationship Id="rId653" Type="http://schemas.openxmlformats.org/officeDocument/2006/relationships/image" Target="media/image326.png"/><Relationship Id="rId250" Type="http://schemas.openxmlformats.org/officeDocument/2006/relationships/control" Target="activeX/activeX124.xml"/><Relationship Id="rId292" Type="http://schemas.openxmlformats.org/officeDocument/2006/relationships/image" Target="media/image143.png"/><Relationship Id="rId306" Type="http://schemas.openxmlformats.org/officeDocument/2006/relationships/control" Target="activeX/activeX153.xml"/><Relationship Id="rId488" Type="http://schemas.openxmlformats.org/officeDocument/2006/relationships/image" Target="media/image247.png"/><Relationship Id="rId695" Type="http://schemas.openxmlformats.org/officeDocument/2006/relationships/control" Target="activeX/activeX350.xml"/><Relationship Id="rId709" Type="http://schemas.openxmlformats.org/officeDocument/2006/relationships/control" Target="activeX/activeX357.xml"/><Relationship Id="rId45" Type="http://schemas.openxmlformats.org/officeDocument/2006/relationships/control" Target="activeX/activeX24.xml"/><Relationship Id="rId87" Type="http://schemas.openxmlformats.org/officeDocument/2006/relationships/image" Target="media/image41.png"/><Relationship Id="rId110" Type="http://schemas.openxmlformats.org/officeDocument/2006/relationships/image" Target="media/image55.png"/><Relationship Id="rId348" Type="http://schemas.openxmlformats.org/officeDocument/2006/relationships/image" Target="media/image173.png"/><Relationship Id="rId513" Type="http://schemas.openxmlformats.org/officeDocument/2006/relationships/control" Target="activeX/activeX255.xml"/><Relationship Id="rId555" Type="http://schemas.openxmlformats.org/officeDocument/2006/relationships/control" Target="activeX/activeX278.xml"/><Relationship Id="rId597" Type="http://schemas.openxmlformats.org/officeDocument/2006/relationships/control" Target="activeX/activeX298.xml"/><Relationship Id="rId720" Type="http://schemas.openxmlformats.org/officeDocument/2006/relationships/image" Target="media/image354.png"/><Relationship Id="rId762" Type="http://schemas.openxmlformats.org/officeDocument/2006/relationships/image" Target="media/image372.png"/><Relationship Id="rId152" Type="http://schemas.openxmlformats.org/officeDocument/2006/relationships/image" Target="media/image76.png"/><Relationship Id="rId194" Type="http://schemas.openxmlformats.org/officeDocument/2006/relationships/control" Target="activeX/activeX100.xml"/><Relationship Id="rId208" Type="http://schemas.openxmlformats.org/officeDocument/2006/relationships/control" Target="activeX/activeX107.xml"/><Relationship Id="rId415" Type="http://schemas.openxmlformats.org/officeDocument/2006/relationships/image" Target="media/image207.png"/><Relationship Id="rId457" Type="http://schemas.openxmlformats.org/officeDocument/2006/relationships/image" Target="media/image230.png"/><Relationship Id="rId622" Type="http://schemas.openxmlformats.org/officeDocument/2006/relationships/control" Target="activeX/activeX310.xml"/><Relationship Id="rId261" Type="http://schemas.openxmlformats.org/officeDocument/2006/relationships/image" Target="media/image130.png"/><Relationship Id="rId499" Type="http://schemas.openxmlformats.org/officeDocument/2006/relationships/image" Target="media/image253.png"/><Relationship Id="rId664" Type="http://schemas.openxmlformats.org/officeDocument/2006/relationships/control" Target="activeX/activeX334.xml"/><Relationship Id="rId14" Type="http://schemas.openxmlformats.org/officeDocument/2006/relationships/control" Target="activeX/activeX10.xml"/><Relationship Id="rId56" Type="http://schemas.openxmlformats.org/officeDocument/2006/relationships/control" Target="activeX/activeX28.xml"/><Relationship Id="rId317" Type="http://schemas.openxmlformats.org/officeDocument/2006/relationships/image" Target="media/image156.png"/><Relationship Id="rId359" Type="http://schemas.openxmlformats.org/officeDocument/2006/relationships/control" Target="activeX/activeX178.xml"/><Relationship Id="rId524" Type="http://schemas.openxmlformats.org/officeDocument/2006/relationships/image" Target="media/image261.png"/><Relationship Id="rId566" Type="http://schemas.openxmlformats.org/officeDocument/2006/relationships/image" Target="media/image279.png"/><Relationship Id="rId731" Type="http://schemas.openxmlformats.org/officeDocument/2006/relationships/image" Target="media/image359.png"/><Relationship Id="rId773" Type="http://schemas.openxmlformats.org/officeDocument/2006/relationships/control" Target="activeX/activeX392.xml"/><Relationship Id="rId98" Type="http://schemas.openxmlformats.org/officeDocument/2006/relationships/control" Target="activeX/activeX48.xml"/><Relationship Id="rId121" Type="http://schemas.openxmlformats.org/officeDocument/2006/relationships/image" Target="media/image61.png"/><Relationship Id="rId163" Type="http://schemas.openxmlformats.org/officeDocument/2006/relationships/control" Target="activeX/activeX79.xml"/><Relationship Id="rId219" Type="http://schemas.openxmlformats.org/officeDocument/2006/relationships/control" Target="activeX/activeX112.xml"/><Relationship Id="rId370" Type="http://schemas.openxmlformats.org/officeDocument/2006/relationships/image" Target="media/image182.png"/><Relationship Id="rId426" Type="http://schemas.openxmlformats.org/officeDocument/2006/relationships/image" Target="media/image213.png"/><Relationship Id="rId633" Type="http://schemas.openxmlformats.org/officeDocument/2006/relationships/control" Target="activeX/activeX315.xml"/><Relationship Id="rId230" Type="http://schemas.openxmlformats.org/officeDocument/2006/relationships/control" Target="activeX/activeX116.xml"/><Relationship Id="rId468" Type="http://schemas.openxmlformats.org/officeDocument/2006/relationships/image" Target="media/image238.png"/><Relationship Id="rId675" Type="http://schemas.openxmlformats.org/officeDocument/2006/relationships/control" Target="activeX/activeX339.xml"/><Relationship Id="rId25" Type="http://schemas.openxmlformats.org/officeDocument/2006/relationships/control" Target="activeX/activeX15.xml"/><Relationship Id="rId67" Type="http://schemas.openxmlformats.org/officeDocument/2006/relationships/image" Target="media/image32.png"/><Relationship Id="rId272" Type="http://schemas.openxmlformats.org/officeDocument/2006/relationships/control" Target="activeX/activeX135.xml"/><Relationship Id="rId328" Type="http://schemas.openxmlformats.org/officeDocument/2006/relationships/image" Target="media/image162.png"/><Relationship Id="rId535" Type="http://schemas.openxmlformats.org/officeDocument/2006/relationships/image" Target="media/image267.png"/><Relationship Id="rId577" Type="http://schemas.openxmlformats.org/officeDocument/2006/relationships/image" Target="media/image286.png"/><Relationship Id="rId700" Type="http://schemas.openxmlformats.org/officeDocument/2006/relationships/image" Target="media/image345.png"/><Relationship Id="rId742" Type="http://schemas.openxmlformats.org/officeDocument/2006/relationships/control" Target="activeX/activeX376.xml"/><Relationship Id="rId132" Type="http://schemas.openxmlformats.org/officeDocument/2006/relationships/control" Target="activeX/activeX62.xml"/><Relationship Id="rId174" Type="http://schemas.openxmlformats.org/officeDocument/2006/relationships/control" Target="activeX/activeX87.xml"/><Relationship Id="rId381" Type="http://schemas.openxmlformats.org/officeDocument/2006/relationships/image" Target="media/image187.png"/><Relationship Id="rId602" Type="http://schemas.openxmlformats.org/officeDocument/2006/relationships/image" Target="media/image299.png"/><Relationship Id="rId241" Type="http://schemas.openxmlformats.org/officeDocument/2006/relationships/image" Target="media/image120.png"/><Relationship Id="rId437" Type="http://schemas.openxmlformats.org/officeDocument/2006/relationships/control" Target="activeX/activeX216.xml"/><Relationship Id="rId479" Type="http://schemas.openxmlformats.org/officeDocument/2006/relationships/image" Target="media/image243.png"/><Relationship Id="rId644" Type="http://schemas.openxmlformats.org/officeDocument/2006/relationships/control" Target="activeX/activeX320.xml"/><Relationship Id="rId686" Type="http://schemas.openxmlformats.org/officeDocument/2006/relationships/control" Target="activeX/activeX346.xml"/><Relationship Id="rId36" Type="http://schemas.openxmlformats.org/officeDocument/2006/relationships/control" Target="activeX/activeX20.xml"/><Relationship Id="rId283" Type="http://schemas.openxmlformats.org/officeDocument/2006/relationships/control" Target="activeX/activeX141.xml"/><Relationship Id="rId339" Type="http://schemas.openxmlformats.org/officeDocument/2006/relationships/image" Target="media/image168.png"/><Relationship Id="rId490" Type="http://schemas.openxmlformats.org/officeDocument/2006/relationships/image" Target="media/image248.png"/><Relationship Id="rId504" Type="http://schemas.openxmlformats.org/officeDocument/2006/relationships/control" Target="activeX/activeX248.xml"/><Relationship Id="rId546" Type="http://schemas.openxmlformats.org/officeDocument/2006/relationships/image" Target="media/image270.png"/><Relationship Id="rId711" Type="http://schemas.openxmlformats.org/officeDocument/2006/relationships/image" Target="media/image350.png"/><Relationship Id="rId753" Type="http://schemas.openxmlformats.org/officeDocument/2006/relationships/control" Target="activeX/activeX383.xml"/><Relationship Id="rId78" Type="http://schemas.openxmlformats.org/officeDocument/2006/relationships/image" Target="media/image37.png"/><Relationship Id="rId101" Type="http://schemas.openxmlformats.org/officeDocument/2006/relationships/image" Target="media/image50.png"/><Relationship Id="rId143" Type="http://schemas.openxmlformats.org/officeDocument/2006/relationships/image" Target="media/image72.png"/><Relationship Id="rId185" Type="http://schemas.openxmlformats.org/officeDocument/2006/relationships/control" Target="activeX/activeX94.xml"/><Relationship Id="rId350" Type="http://schemas.openxmlformats.org/officeDocument/2006/relationships/control" Target="activeX/activeX173.xml"/><Relationship Id="rId406" Type="http://schemas.openxmlformats.org/officeDocument/2006/relationships/control" Target="activeX/activeX201.xml"/><Relationship Id="rId588" Type="http://schemas.openxmlformats.org/officeDocument/2006/relationships/image" Target="media/image293.png"/><Relationship Id="rId9" Type="http://schemas.openxmlformats.org/officeDocument/2006/relationships/control" Target="activeX/activeX5.xml"/><Relationship Id="rId210" Type="http://schemas.openxmlformats.org/officeDocument/2006/relationships/control" Target="activeX/activeX108.xml"/><Relationship Id="rId392" Type="http://schemas.openxmlformats.org/officeDocument/2006/relationships/image" Target="media/image193.png"/><Relationship Id="rId448" Type="http://schemas.openxmlformats.org/officeDocument/2006/relationships/image" Target="media/image225.png"/><Relationship Id="rId613" Type="http://schemas.openxmlformats.org/officeDocument/2006/relationships/image" Target="media/image305.png"/><Relationship Id="rId655" Type="http://schemas.openxmlformats.org/officeDocument/2006/relationships/control" Target="activeX/activeX326.xml"/><Relationship Id="rId697" Type="http://schemas.openxmlformats.org/officeDocument/2006/relationships/control" Target="activeX/activeX351.xml"/><Relationship Id="rId252" Type="http://schemas.openxmlformats.org/officeDocument/2006/relationships/image" Target="media/image125.png"/><Relationship Id="rId294" Type="http://schemas.openxmlformats.org/officeDocument/2006/relationships/image" Target="media/image144.png"/><Relationship Id="rId308" Type="http://schemas.openxmlformats.org/officeDocument/2006/relationships/control" Target="activeX/activeX154.xml"/><Relationship Id="rId515" Type="http://schemas.openxmlformats.org/officeDocument/2006/relationships/control" Target="activeX/activeX257.xml"/><Relationship Id="rId722" Type="http://schemas.openxmlformats.org/officeDocument/2006/relationships/image" Target="media/image355.png"/><Relationship Id="rId47" Type="http://schemas.openxmlformats.org/officeDocument/2006/relationships/image" Target="media/image20.png"/><Relationship Id="rId89" Type="http://schemas.openxmlformats.org/officeDocument/2006/relationships/image" Target="media/image42.png"/><Relationship Id="rId112" Type="http://schemas.openxmlformats.org/officeDocument/2006/relationships/control" Target="activeX/activeX53.xml"/><Relationship Id="rId154" Type="http://schemas.openxmlformats.org/officeDocument/2006/relationships/image" Target="media/image77.png"/><Relationship Id="rId361" Type="http://schemas.openxmlformats.org/officeDocument/2006/relationships/control" Target="activeX/activeX180.xml"/><Relationship Id="rId557" Type="http://schemas.openxmlformats.org/officeDocument/2006/relationships/control" Target="activeX/activeX280.xml"/><Relationship Id="rId599" Type="http://schemas.openxmlformats.org/officeDocument/2006/relationships/control" Target="activeX/activeX299.xml"/><Relationship Id="rId764" Type="http://schemas.openxmlformats.org/officeDocument/2006/relationships/image" Target="media/image373.png"/><Relationship Id="rId196" Type="http://schemas.openxmlformats.org/officeDocument/2006/relationships/control" Target="activeX/activeX101.xml"/><Relationship Id="rId417" Type="http://schemas.openxmlformats.org/officeDocument/2006/relationships/image" Target="media/image208.png"/><Relationship Id="rId459" Type="http://schemas.openxmlformats.org/officeDocument/2006/relationships/image" Target="media/image232.png"/><Relationship Id="rId624" Type="http://schemas.openxmlformats.org/officeDocument/2006/relationships/control" Target="activeX/activeX311.xml"/><Relationship Id="rId666" Type="http://schemas.openxmlformats.org/officeDocument/2006/relationships/control" Target="activeX/activeX336.xml"/><Relationship Id="rId16" Type="http://schemas.openxmlformats.org/officeDocument/2006/relationships/control" Target="activeX/activeX12.xml"/><Relationship Id="rId221" Type="http://schemas.openxmlformats.org/officeDocument/2006/relationships/image" Target="media/image106.png"/><Relationship Id="rId263" Type="http://schemas.openxmlformats.org/officeDocument/2006/relationships/image" Target="media/image131.png"/><Relationship Id="rId319" Type="http://schemas.openxmlformats.org/officeDocument/2006/relationships/image" Target="media/image157.png"/><Relationship Id="rId470" Type="http://schemas.openxmlformats.org/officeDocument/2006/relationships/image" Target="media/image239.png"/><Relationship Id="rId526" Type="http://schemas.openxmlformats.org/officeDocument/2006/relationships/control" Target="activeX/activeX261.xml"/><Relationship Id="rId58" Type="http://schemas.openxmlformats.org/officeDocument/2006/relationships/image" Target="media/image27.png"/><Relationship Id="rId123" Type="http://schemas.openxmlformats.org/officeDocument/2006/relationships/image" Target="media/image62.png"/><Relationship Id="rId330" Type="http://schemas.openxmlformats.org/officeDocument/2006/relationships/image" Target="media/image163.png"/><Relationship Id="rId568" Type="http://schemas.openxmlformats.org/officeDocument/2006/relationships/control" Target="activeX/activeX285.xml"/><Relationship Id="rId733" Type="http://schemas.openxmlformats.org/officeDocument/2006/relationships/image" Target="media/image360.png"/><Relationship Id="rId775" Type="http://schemas.openxmlformats.org/officeDocument/2006/relationships/fontTable" Target="fontTable.xml"/><Relationship Id="rId165" Type="http://schemas.openxmlformats.org/officeDocument/2006/relationships/image" Target="media/image82.png"/><Relationship Id="rId372" Type="http://schemas.openxmlformats.org/officeDocument/2006/relationships/image" Target="media/image184.png"/><Relationship Id="rId428" Type="http://schemas.openxmlformats.org/officeDocument/2006/relationships/image" Target="media/image214.png"/><Relationship Id="rId635" Type="http://schemas.openxmlformats.org/officeDocument/2006/relationships/control" Target="activeX/activeX316.xml"/><Relationship Id="rId677" Type="http://schemas.openxmlformats.org/officeDocument/2006/relationships/image" Target="media/image334.png"/><Relationship Id="rId232" Type="http://schemas.openxmlformats.org/officeDocument/2006/relationships/image" Target="media/image113.png"/><Relationship Id="rId274" Type="http://schemas.openxmlformats.org/officeDocument/2006/relationships/image" Target="media/image135.png"/><Relationship Id="rId481" Type="http://schemas.openxmlformats.org/officeDocument/2006/relationships/image" Target="media/image244.png"/><Relationship Id="rId702" Type="http://schemas.openxmlformats.org/officeDocument/2006/relationships/image" Target="media/image347.png"/><Relationship Id="rId27" Type="http://schemas.openxmlformats.org/officeDocument/2006/relationships/control" Target="activeX/activeX16.xml"/><Relationship Id="rId69" Type="http://schemas.openxmlformats.org/officeDocument/2006/relationships/control" Target="activeX/activeX34.xml"/><Relationship Id="rId134" Type="http://schemas.openxmlformats.org/officeDocument/2006/relationships/control" Target="activeX/activeX63.xml"/><Relationship Id="rId537" Type="http://schemas.openxmlformats.org/officeDocument/2006/relationships/image" Target="media/image268.png"/><Relationship Id="rId579" Type="http://schemas.openxmlformats.org/officeDocument/2006/relationships/control" Target="activeX/activeX289.xml"/><Relationship Id="rId744" Type="http://schemas.openxmlformats.org/officeDocument/2006/relationships/control" Target="activeX/activeX377.xml"/><Relationship Id="rId80" Type="http://schemas.openxmlformats.org/officeDocument/2006/relationships/image" Target="media/image38.png"/><Relationship Id="rId176" Type="http://schemas.openxmlformats.org/officeDocument/2006/relationships/control" Target="activeX/activeX88.xml"/><Relationship Id="rId341" Type="http://schemas.openxmlformats.org/officeDocument/2006/relationships/control" Target="activeX/activeX169.xml"/><Relationship Id="rId383" Type="http://schemas.openxmlformats.org/officeDocument/2006/relationships/image" Target="media/image188.png"/><Relationship Id="rId439" Type="http://schemas.openxmlformats.org/officeDocument/2006/relationships/image" Target="media/image220.png"/><Relationship Id="rId590" Type="http://schemas.openxmlformats.org/officeDocument/2006/relationships/control" Target="activeX/activeX293.xml"/><Relationship Id="rId604" Type="http://schemas.openxmlformats.org/officeDocument/2006/relationships/control" Target="activeX/activeX301.xml"/><Relationship Id="rId646" Type="http://schemas.openxmlformats.org/officeDocument/2006/relationships/control" Target="activeX/activeX321.xml"/><Relationship Id="rId201" Type="http://schemas.openxmlformats.org/officeDocument/2006/relationships/image" Target="media/image95.png"/><Relationship Id="rId243" Type="http://schemas.openxmlformats.org/officeDocument/2006/relationships/control" Target="activeX/activeX119.xml"/><Relationship Id="rId285" Type="http://schemas.openxmlformats.org/officeDocument/2006/relationships/control" Target="activeX/activeX142.xml"/><Relationship Id="rId450" Type="http://schemas.openxmlformats.org/officeDocument/2006/relationships/control" Target="activeX/activeX221.xml"/><Relationship Id="rId506" Type="http://schemas.openxmlformats.org/officeDocument/2006/relationships/image" Target="media/image255.png"/><Relationship Id="rId688" Type="http://schemas.openxmlformats.org/officeDocument/2006/relationships/control" Target="activeX/activeX348.xml"/><Relationship Id="rId38" Type="http://schemas.openxmlformats.org/officeDocument/2006/relationships/image" Target="media/image15.png"/><Relationship Id="rId103" Type="http://schemas.openxmlformats.org/officeDocument/2006/relationships/control" Target="activeX/activeX49.xml"/><Relationship Id="rId310" Type="http://schemas.openxmlformats.org/officeDocument/2006/relationships/control" Target="activeX/activeX155.xml"/><Relationship Id="rId492" Type="http://schemas.openxmlformats.org/officeDocument/2006/relationships/image" Target="media/image249.png"/><Relationship Id="rId548" Type="http://schemas.openxmlformats.org/officeDocument/2006/relationships/image" Target="media/image271.png"/><Relationship Id="rId713" Type="http://schemas.openxmlformats.org/officeDocument/2006/relationships/control" Target="activeX/activeX360.xml"/><Relationship Id="rId755" Type="http://schemas.openxmlformats.org/officeDocument/2006/relationships/control" Target="activeX/activeX384.xml"/><Relationship Id="rId91" Type="http://schemas.openxmlformats.org/officeDocument/2006/relationships/image" Target="media/image44.png"/><Relationship Id="rId145" Type="http://schemas.openxmlformats.org/officeDocument/2006/relationships/control" Target="activeX/activeX70.xml"/><Relationship Id="rId187" Type="http://schemas.openxmlformats.org/officeDocument/2006/relationships/control" Target="activeX/activeX96.xml"/><Relationship Id="rId352" Type="http://schemas.openxmlformats.org/officeDocument/2006/relationships/control" Target="activeX/activeX174.xml"/><Relationship Id="rId394" Type="http://schemas.openxmlformats.org/officeDocument/2006/relationships/image" Target="media/image195.png"/><Relationship Id="rId408" Type="http://schemas.openxmlformats.org/officeDocument/2006/relationships/control" Target="activeX/activeX202.xml"/><Relationship Id="rId615" Type="http://schemas.openxmlformats.org/officeDocument/2006/relationships/image" Target="media/image306.png"/><Relationship Id="rId212" Type="http://schemas.openxmlformats.org/officeDocument/2006/relationships/image" Target="media/image101.png"/><Relationship Id="rId254" Type="http://schemas.openxmlformats.org/officeDocument/2006/relationships/image" Target="media/image126.png"/><Relationship Id="rId657" Type="http://schemas.openxmlformats.org/officeDocument/2006/relationships/control" Target="activeX/activeX328.xml"/><Relationship Id="rId699" Type="http://schemas.openxmlformats.org/officeDocument/2006/relationships/control" Target="activeX/activeX352.xml"/><Relationship Id="rId49" Type="http://schemas.openxmlformats.org/officeDocument/2006/relationships/image" Target="media/image22.png"/><Relationship Id="rId114" Type="http://schemas.openxmlformats.org/officeDocument/2006/relationships/control" Target="activeX/activeX54.xml"/><Relationship Id="rId296" Type="http://schemas.openxmlformats.org/officeDocument/2006/relationships/image" Target="media/image145.png"/><Relationship Id="rId461" Type="http://schemas.openxmlformats.org/officeDocument/2006/relationships/image" Target="media/image233.png"/><Relationship Id="rId517" Type="http://schemas.openxmlformats.org/officeDocument/2006/relationships/control" Target="activeX/activeX258.xml"/><Relationship Id="rId559" Type="http://schemas.openxmlformats.org/officeDocument/2006/relationships/image" Target="media/image276.png"/><Relationship Id="rId724" Type="http://schemas.openxmlformats.org/officeDocument/2006/relationships/control" Target="activeX/activeX365.xml"/><Relationship Id="rId766" Type="http://schemas.openxmlformats.org/officeDocument/2006/relationships/image" Target="media/image375.png"/><Relationship Id="rId60" Type="http://schemas.openxmlformats.org/officeDocument/2006/relationships/control" Target="activeX/activeX29.xml"/><Relationship Id="rId156" Type="http://schemas.openxmlformats.org/officeDocument/2006/relationships/image" Target="media/image78.png"/><Relationship Id="rId198" Type="http://schemas.openxmlformats.org/officeDocument/2006/relationships/control" Target="activeX/activeX102.xml"/><Relationship Id="rId321" Type="http://schemas.openxmlformats.org/officeDocument/2006/relationships/image" Target="media/image158.png"/><Relationship Id="rId363" Type="http://schemas.openxmlformats.org/officeDocument/2006/relationships/control" Target="activeX/activeX181.xml"/><Relationship Id="rId419" Type="http://schemas.openxmlformats.org/officeDocument/2006/relationships/image" Target="media/image209.png"/><Relationship Id="rId570" Type="http://schemas.openxmlformats.org/officeDocument/2006/relationships/control" Target="activeX/activeX286.xml"/><Relationship Id="rId626" Type="http://schemas.openxmlformats.org/officeDocument/2006/relationships/control" Target="activeX/activeX312.xml"/><Relationship Id="rId223" Type="http://schemas.openxmlformats.org/officeDocument/2006/relationships/image" Target="media/image108.png"/><Relationship Id="rId430" Type="http://schemas.openxmlformats.org/officeDocument/2006/relationships/image" Target="media/image215.png"/><Relationship Id="rId668" Type="http://schemas.openxmlformats.org/officeDocument/2006/relationships/image" Target="media/image329.png"/><Relationship Id="rId18" Type="http://schemas.openxmlformats.org/officeDocument/2006/relationships/image" Target="media/image3.png"/><Relationship Id="rId265" Type="http://schemas.openxmlformats.org/officeDocument/2006/relationships/image" Target="media/image132.png"/><Relationship Id="rId472" Type="http://schemas.openxmlformats.org/officeDocument/2006/relationships/control" Target="activeX/activeX229.xml"/><Relationship Id="rId528" Type="http://schemas.openxmlformats.org/officeDocument/2006/relationships/control" Target="activeX/activeX262.xml"/><Relationship Id="rId735" Type="http://schemas.openxmlformats.org/officeDocument/2006/relationships/image" Target="media/image361.png"/><Relationship Id="rId125" Type="http://schemas.openxmlformats.org/officeDocument/2006/relationships/image" Target="media/image63.png"/><Relationship Id="rId167" Type="http://schemas.openxmlformats.org/officeDocument/2006/relationships/control" Target="activeX/activeX82.xml"/><Relationship Id="rId332" Type="http://schemas.openxmlformats.org/officeDocument/2006/relationships/control" Target="activeX/activeX165.xml"/><Relationship Id="rId374" Type="http://schemas.openxmlformats.org/officeDocument/2006/relationships/control" Target="activeX/activeX187.xml"/><Relationship Id="rId581" Type="http://schemas.openxmlformats.org/officeDocument/2006/relationships/control" Target="activeX/activeX290.xml"/><Relationship Id="rId71" Type="http://schemas.openxmlformats.org/officeDocument/2006/relationships/image" Target="media/image33.png"/><Relationship Id="rId234" Type="http://schemas.openxmlformats.org/officeDocument/2006/relationships/image" Target="media/image115.png"/><Relationship Id="rId637" Type="http://schemas.openxmlformats.org/officeDocument/2006/relationships/image" Target="media/image318.png"/><Relationship Id="rId679" Type="http://schemas.openxmlformats.org/officeDocument/2006/relationships/control" Target="activeX/activeX341.xml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76" Type="http://schemas.openxmlformats.org/officeDocument/2006/relationships/control" Target="activeX/activeX138.xml"/><Relationship Id="rId441" Type="http://schemas.openxmlformats.org/officeDocument/2006/relationships/control" Target="activeX/activeX217.xml"/><Relationship Id="rId483" Type="http://schemas.openxmlformats.org/officeDocument/2006/relationships/control" Target="activeX/activeX236.xml"/><Relationship Id="rId539" Type="http://schemas.openxmlformats.org/officeDocument/2006/relationships/image" Target="media/image269.png"/><Relationship Id="rId690" Type="http://schemas.openxmlformats.org/officeDocument/2006/relationships/image" Target="media/image339.png"/><Relationship Id="rId704" Type="http://schemas.openxmlformats.org/officeDocument/2006/relationships/image" Target="media/image348.png"/><Relationship Id="rId746" Type="http://schemas.openxmlformats.org/officeDocument/2006/relationships/control" Target="activeX/activeX379.xml"/><Relationship Id="rId40" Type="http://schemas.openxmlformats.org/officeDocument/2006/relationships/control" Target="activeX/activeX21.xml"/><Relationship Id="rId136" Type="http://schemas.openxmlformats.org/officeDocument/2006/relationships/control" Target="activeX/activeX64.xml"/><Relationship Id="rId178" Type="http://schemas.openxmlformats.org/officeDocument/2006/relationships/image" Target="media/image87.png"/><Relationship Id="rId301" Type="http://schemas.openxmlformats.org/officeDocument/2006/relationships/image" Target="media/image148.png"/><Relationship Id="rId343" Type="http://schemas.openxmlformats.org/officeDocument/2006/relationships/control" Target="activeX/activeX170.xml"/><Relationship Id="rId550" Type="http://schemas.openxmlformats.org/officeDocument/2006/relationships/image" Target="media/image272.png"/><Relationship Id="rId82" Type="http://schemas.openxmlformats.org/officeDocument/2006/relationships/image" Target="media/image39.png"/><Relationship Id="rId203" Type="http://schemas.openxmlformats.org/officeDocument/2006/relationships/image" Target="media/image96.png"/><Relationship Id="rId385" Type="http://schemas.openxmlformats.org/officeDocument/2006/relationships/control" Target="activeX/activeX193.xml"/><Relationship Id="rId592" Type="http://schemas.openxmlformats.org/officeDocument/2006/relationships/control" Target="activeX/activeX295.xml"/><Relationship Id="rId606" Type="http://schemas.openxmlformats.org/officeDocument/2006/relationships/control" Target="activeX/activeX302.xml"/><Relationship Id="rId648" Type="http://schemas.openxmlformats.org/officeDocument/2006/relationships/control" Target="activeX/activeX322.xml"/><Relationship Id="rId245" Type="http://schemas.openxmlformats.org/officeDocument/2006/relationships/control" Target="activeX/activeX120.xml"/><Relationship Id="rId287" Type="http://schemas.openxmlformats.org/officeDocument/2006/relationships/control" Target="activeX/activeX144.xml"/><Relationship Id="rId410" Type="http://schemas.openxmlformats.org/officeDocument/2006/relationships/control" Target="activeX/activeX203.xml"/><Relationship Id="rId452" Type="http://schemas.openxmlformats.org/officeDocument/2006/relationships/control" Target="activeX/activeX222.xml"/><Relationship Id="rId494" Type="http://schemas.openxmlformats.org/officeDocument/2006/relationships/control" Target="activeX/activeX241.xml"/><Relationship Id="rId508" Type="http://schemas.openxmlformats.org/officeDocument/2006/relationships/control" Target="activeX/activeX250.xml"/><Relationship Id="rId715" Type="http://schemas.openxmlformats.org/officeDocument/2006/relationships/control" Target="activeX/activeX361.xml"/><Relationship Id="rId105" Type="http://schemas.openxmlformats.org/officeDocument/2006/relationships/control" Target="activeX/activeX50.xml"/><Relationship Id="rId147" Type="http://schemas.openxmlformats.org/officeDocument/2006/relationships/control" Target="activeX/activeX72.xml"/><Relationship Id="rId312" Type="http://schemas.openxmlformats.org/officeDocument/2006/relationships/control" Target="activeX/activeX156.xml"/><Relationship Id="rId354" Type="http://schemas.openxmlformats.org/officeDocument/2006/relationships/control" Target="activeX/activeX175.xml"/><Relationship Id="rId757" Type="http://schemas.openxmlformats.org/officeDocument/2006/relationships/control" Target="activeX/activeX385.xml"/><Relationship Id="rId51" Type="http://schemas.openxmlformats.org/officeDocument/2006/relationships/image" Target="media/image23.png"/><Relationship Id="rId93" Type="http://schemas.openxmlformats.org/officeDocument/2006/relationships/image" Target="media/image45.png"/><Relationship Id="rId189" Type="http://schemas.openxmlformats.org/officeDocument/2006/relationships/image" Target="media/image89.png"/><Relationship Id="rId396" Type="http://schemas.openxmlformats.org/officeDocument/2006/relationships/image" Target="media/image196.png"/><Relationship Id="rId561" Type="http://schemas.openxmlformats.org/officeDocument/2006/relationships/control" Target="activeX/activeX282.xml"/><Relationship Id="rId617" Type="http://schemas.openxmlformats.org/officeDocument/2006/relationships/image" Target="media/image307.png"/><Relationship Id="rId659" Type="http://schemas.openxmlformats.org/officeDocument/2006/relationships/control" Target="activeX/activeX330.xml"/><Relationship Id="rId214" Type="http://schemas.openxmlformats.org/officeDocument/2006/relationships/image" Target="media/image102.png"/><Relationship Id="rId256" Type="http://schemas.openxmlformats.org/officeDocument/2006/relationships/image" Target="media/image127.png"/><Relationship Id="rId298" Type="http://schemas.openxmlformats.org/officeDocument/2006/relationships/control" Target="activeX/activeX149.xml"/><Relationship Id="rId421" Type="http://schemas.openxmlformats.org/officeDocument/2006/relationships/image" Target="media/image210.png"/><Relationship Id="rId463" Type="http://schemas.openxmlformats.org/officeDocument/2006/relationships/image" Target="media/image235.png"/><Relationship Id="rId519" Type="http://schemas.openxmlformats.org/officeDocument/2006/relationships/control" Target="activeX/activeX259.xml"/><Relationship Id="rId670" Type="http://schemas.openxmlformats.org/officeDocument/2006/relationships/image" Target="media/image330.png"/><Relationship Id="rId116" Type="http://schemas.openxmlformats.org/officeDocument/2006/relationships/control" Target="activeX/activeX55.xml"/><Relationship Id="rId158" Type="http://schemas.openxmlformats.org/officeDocument/2006/relationships/image" Target="media/image79.png"/><Relationship Id="rId323" Type="http://schemas.openxmlformats.org/officeDocument/2006/relationships/control" Target="activeX/activeX161.xml"/><Relationship Id="rId530" Type="http://schemas.openxmlformats.org/officeDocument/2006/relationships/control" Target="activeX/activeX263.xml"/><Relationship Id="rId726" Type="http://schemas.openxmlformats.org/officeDocument/2006/relationships/control" Target="activeX/activeX366.xml"/><Relationship Id="rId768" Type="http://schemas.openxmlformats.org/officeDocument/2006/relationships/image" Target="media/image376.png"/><Relationship Id="rId20" Type="http://schemas.openxmlformats.org/officeDocument/2006/relationships/image" Target="media/image4.png"/><Relationship Id="rId62" Type="http://schemas.openxmlformats.org/officeDocument/2006/relationships/control" Target="activeX/activeX30.xml"/><Relationship Id="rId365" Type="http://schemas.openxmlformats.org/officeDocument/2006/relationships/control" Target="activeX/activeX183.xml"/><Relationship Id="rId572" Type="http://schemas.openxmlformats.org/officeDocument/2006/relationships/control" Target="activeX/activeX287.xml"/><Relationship Id="rId628" Type="http://schemas.openxmlformats.org/officeDocument/2006/relationships/image" Target="media/image313.png"/><Relationship Id="rId225" Type="http://schemas.openxmlformats.org/officeDocument/2006/relationships/image" Target="media/image109.png"/><Relationship Id="rId267" Type="http://schemas.openxmlformats.org/officeDocument/2006/relationships/image" Target="media/image133.png"/><Relationship Id="rId432" Type="http://schemas.openxmlformats.org/officeDocument/2006/relationships/image" Target="media/image217.png"/><Relationship Id="rId474" Type="http://schemas.openxmlformats.org/officeDocument/2006/relationships/control" Target="activeX/activeX231.xml"/><Relationship Id="rId127" Type="http://schemas.openxmlformats.org/officeDocument/2006/relationships/image" Target="media/image64.png"/><Relationship Id="rId681" Type="http://schemas.openxmlformats.org/officeDocument/2006/relationships/control" Target="activeX/activeX343.xml"/><Relationship Id="rId737" Type="http://schemas.openxmlformats.org/officeDocument/2006/relationships/image" Target="media/image362.png"/><Relationship Id="rId31" Type="http://schemas.openxmlformats.org/officeDocument/2006/relationships/image" Target="media/image11.png"/><Relationship Id="rId73" Type="http://schemas.openxmlformats.org/officeDocument/2006/relationships/image" Target="media/image34.png"/><Relationship Id="rId169" Type="http://schemas.openxmlformats.org/officeDocument/2006/relationships/control" Target="activeX/activeX84.xml"/><Relationship Id="rId334" Type="http://schemas.openxmlformats.org/officeDocument/2006/relationships/control" Target="activeX/activeX166.xml"/><Relationship Id="rId376" Type="http://schemas.openxmlformats.org/officeDocument/2006/relationships/control" Target="activeX/activeX189.xml"/><Relationship Id="rId541" Type="http://schemas.openxmlformats.org/officeDocument/2006/relationships/control" Target="activeX/activeX269.xml"/><Relationship Id="rId583" Type="http://schemas.openxmlformats.org/officeDocument/2006/relationships/control" Target="activeX/activeX291.xml"/><Relationship Id="rId639" Type="http://schemas.openxmlformats.org/officeDocument/2006/relationships/image" Target="media/image319.png"/><Relationship Id="rId4" Type="http://schemas.openxmlformats.org/officeDocument/2006/relationships/image" Target="media/image1.wmf"/><Relationship Id="rId180" Type="http://schemas.openxmlformats.org/officeDocument/2006/relationships/control" Target="activeX/activeX89.xml"/><Relationship Id="rId236" Type="http://schemas.openxmlformats.org/officeDocument/2006/relationships/image" Target="media/image117.png"/><Relationship Id="rId278" Type="http://schemas.openxmlformats.org/officeDocument/2006/relationships/image" Target="media/image136.png"/><Relationship Id="rId401" Type="http://schemas.openxmlformats.org/officeDocument/2006/relationships/control" Target="activeX/activeX199.xml"/><Relationship Id="rId443" Type="http://schemas.openxmlformats.org/officeDocument/2006/relationships/control" Target="activeX/activeX218.xml"/><Relationship Id="rId650" Type="http://schemas.openxmlformats.org/officeDocument/2006/relationships/control" Target="activeX/activeX323.xml"/><Relationship Id="rId303" Type="http://schemas.openxmlformats.org/officeDocument/2006/relationships/image" Target="media/image149.png"/><Relationship Id="rId485" Type="http://schemas.openxmlformats.org/officeDocument/2006/relationships/control" Target="activeX/activeX237.xml"/><Relationship Id="rId692" Type="http://schemas.openxmlformats.org/officeDocument/2006/relationships/image" Target="media/image341.png"/><Relationship Id="rId706" Type="http://schemas.openxmlformats.org/officeDocument/2006/relationships/control" Target="activeX/activeX355.xml"/><Relationship Id="rId748" Type="http://schemas.openxmlformats.org/officeDocument/2006/relationships/image" Target="media/image365.png"/><Relationship Id="rId42" Type="http://schemas.openxmlformats.org/officeDocument/2006/relationships/control" Target="activeX/activeX22.xml"/><Relationship Id="rId84" Type="http://schemas.openxmlformats.org/officeDocument/2006/relationships/control" Target="activeX/activeX41.xml"/><Relationship Id="rId138" Type="http://schemas.openxmlformats.org/officeDocument/2006/relationships/control" Target="activeX/activeX65.xml"/><Relationship Id="rId345" Type="http://schemas.openxmlformats.org/officeDocument/2006/relationships/control" Target="activeX/activeX171.xml"/><Relationship Id="rId387" Type="http://schemas.openxmlformats.org/officeDocument/2006/relationships/control" Target="activeX/activeX194.xml"/><Relationship Id="rId510" Type="http://schemas.openxmlformats.org/officeDocument/2006/relationships/control" Target="activeX/activeX252.xml"/><Relationship Id="rId552" Type="http://schemas.openxmlformats.org/officeDocument/2006/relationships/image" Target="media/image273.png"/><Relationship Id="rId594" Type="http://schemas.openxmlformats.org/officeDocument/2006/relationships/image" Target="media/image295.png"/><Relationship Id="rId608" Type="http://schemas.openxmlformats.org/officeDocument/2006/relationships/control" Target="activeX/activeX303.xml"/><Relationship Id="rId191" Type="http://schemas.openxmlformats.org/officeDocument/2006/relationships/image" Target="media/image90.png"/><Relationship Id="rId205" Type="http://schemas.openxmlformats.org/officeDocument/2006/relationships/image" Target="media/image97.png"/><Relationship Id="rId247" Type="http://schemas.openxmlformats.org/officeDocument/2006/relationships/control" Target="activeX/activeX121.xml"/><Relationship Id="rId412" Type="http://schemas.openxmlformats.org/officeDocument/2006/relationships/control" Target="activeX/activeX204.xml"/><Relationship Id="rId107" Type="http://schemas.openxmlformats.org/officeDocument/2006/relationships/control" Target="activeX/activeX51.xml"/><Relationship Id="rId289" Type="http://schemas.openxmlformats.org/officeDocument/2006/relationships/control" Target="activeX/activeX145.xml"/><Relationship Id="rId454" Type="http://schemas.openxmlformats.org/officeDocument/2006/relationships/control" Target="activeX/activeX223.xml"/><Relationship Id="rId496" Type="http://schemas.openxmlformats.org/officeDocument/2006/relationships/control" Target="activeX/activeX242.xml"/><Relationship Id="rId661" Type="http://schemas.openxmlformats.org/officeDocument/2006/relationships/control" Target="activeX/activeX332.xml"/><Relationship Id="rId717" Type="http://schemas.openxmlformats.org/officeDocument/2006/relationships/control" Target="activeX/activeX362.xml"/><Relationship Id="rId759" Type="http://schemas.openxmlformats.org/officeDocument/2006/relationships/control" Target="activeX/activeX386.xml"/><Relationship Id="rId11" Type="http://schemas.openxmlformats.org/officeDocument/2006/relationships/control" Target="activeX/activeX7.xml"/><Relationship Id="rId53" Type="http://schemas.openxmlformats.org/officeDocument/2006/relationships/image" Target="media/image24.png"/><Relationship Id="rId149" Type="http://schemas.openxmlformats.org/officeDocument/2006/relationships/image" Target="media/image74.png"/><Relationship Id="rId314" Type="http://schemas.openxmlformats.org/officeDocument/2006/relationships/control" Target="activeX/activeX157.xml"/><Relationship Id="rId356" Type="http://schemas.openxmlformats.org/officeDocument/2006/relationships/image" Target="media/image177.png"/><Relationship Id="rId398" Type="http://schemas.openxmlformats.org/officeDocument/2006/relationships/control" Target="activeX/activeX198.xml"/><Relationship Id="rId521" Type="http://schemas.openxmlformats.org/officeDocument/2006/relationships/control" Target="activeX/activeX260.xml"/><Relationship Id="rId563" Type="http://schemas.openxmlformats.org/officeDocument/2006/relationships/control" Target="activeX/activeX284.xml"/><Relationship Id="rId619" Type="http://schemas.openxmlformats.org/officeDocument/2006/relationships/image" Target="media/image308.png"/><Relationship Id="rId770" Type="http://schemas.openxmlformats.org/officeDocument/2006/relationships/image" Target="media/image377.png"/><Relationship Id="rId95" Type="http://schemas.openxmlformats.org/officeDocument/2006/relationships/image" Target="media/image46.png"/><Relationship Id="rId160" Type="http://schemas.openxmlformats.org/officeDocument/2006/relationships/image" Target="media/image81.png"/><Relationship Id="rId216" Type="http://schemas.openxmlformats.org/officeDocument/2006/relationships/image" Target="media/image103.png"/><Relationship Id="rId423" Type="http://schemas.openxmlformats.org/officeDocument/2006/relationships/control" Target="activeX/activeX209.xml"/><Relationship Id="rId258" Type="http://schemas.openxmlformats.org/officeDocument/2006/relationships/image" Target="media/image128.png"/><Relationship Id="rId465" Type="http://schemas.openxmlformats.org/officeDocument/2006/relationships/image" Target="media/image236.png"/><Relationship Id="rId630" Type="http://schemas.openxmlformats.org/officeDocument/2006/relationships/image" Target="media/image314.png"/><Relationship Id="rId672" Type="http://schemas.openxmlformats.org/officeDocument/2006/relationships/control" Target="activeX/activeX338.xml"/><Relationship Id="rId728" Type="http://schemas.openxmlformats.org/officeDocument/2006/relationships/control" Target="activeX/activeX368.xml"/><Relationship Id="rId22" Type="http://schemas.openxmlformats.org/officeDocument/2006/relationships/control" Target="activeX/activeX14.xml"/><Relationship Id="rId64" Type="http://schemas.openxmlformats.org/officeDocument/2006/relationships/control" Target="activeX/activeX31.xml"/><Relationship Id="rId118" Type="http://schemas.openxmlformats.org/officeDocument/2006/relationships/control" Target="activeX/activeX56.xml"/><Relationship Id="rId325" Type="http://schemas.openxmlformats.org/officeDocument/2006/relationships/control" Target="activeX/activeX162.xml"/><Relationship Id="rId367" Type="http://schemas.openxmlformats.org/officeDocument/2006/relationships/image" Target="media/image180.png"/><Relationship Id="rId532" Type="http://schemas.openxmlformats.org/officeDocument/2006/relationships/control" Target="activeX/activeX264.xml"/><Relationship Id="rId574" Type="http://schemas.openxmlformats.org/officeDocument/2006/relationships/control" Target="activeX/activeX288.xml"/><Relationship Id="rId171" Type="http://schemas.openxmlformats.org/officeDocument/2006/relationships/image" Target="media/image83.png"/><Relationship Id="rId227" Type="http://schemas.openxmlformats.org/officeDocument/2006/relationships/image" Target="media/image111.png"/><Relationship Id="rId269" Type="http://schemas.openxmlformats.org/officeDocument/2006/relationships/image" Target="media/image134.png"/><Relationship Id="rId434" Type="http://schemas.openxmlformats.org/officeDocument/2006/relationships/control" Target="activeX/activeX214.xml"/><Relationship Id="rId476" Type="http://schemas.openxmlformats.org/officeDocument/2006/relationships/control" Target="activeX/activeX232.xml"/><Relationship Id="rId641" Type="http://schemas.openxmlformats.org/officeDocument/2006/relationships/image" Target="media/image320.png"/><Relationship Id="rId683" Type="http://schemas.openxmlformats.org/officeDocument/2006/relationships/control" Target="activeX/activeX344.xml"/><Relationship Id="rId739" Type="http://schemas.openxmlformats.org/officeDocument/2006/relationships/control" Target="activeX/activeX373.xml"/><Relationship Id="rId33" Type="http://schemas.openxmlformats.org/officeDocument/2006/relationships/image" Target="media/image12.png"/><Relationship Id="rId129" Type="http://schemas.openxmlformats.org/officeDocument/2006/relationships/image" Target="media/image66.png"/><Relationship Id="rId280" Type="http://schemas.openxmlformats.org/officeDocument/2006/relationships/image" Target="media/image137.png"/><Relationship Id="rId336" Type="http://schemas.openxmlformats.org/officeDocument/2006/relationships/control" Target="activeX/activeX167.xml"/><Relationship Id="rId501" Type="http://schemas.openxmlformats.org/officeDocument/2006/relationships/control" Target="activeX/activeX245.xml"/><Relationship Id="rId543" Type="http://schemas.openxmlformats.org/officeDocument/2006/relationships/control" Target="activeX/activeX271.xml"/><Relationship Id="rId75" Type="http://schemas.openxmlformats.org/officeDocument/2006/relationships/control" Target="activeX/activeX37.xml"/><Relationship Id="rId140" Type="http://schemas.openxmlformats.org/officeDocument/2006/relationships/control" Target="activeX/activeX67.xml"/><Relationship Id="rId182" Type="http://schemas.openxmlformats.org/officeDocument/2006/relationships/control" Target="activeX/activeX91.xml"/><Relationship Id="rId378" Type="http://schemas.openxmlformats.org/officeDocument/2006/relationships/control" Target="activeX/activeX190.xml"/><Relationship Id="rId403" Type="http://schemas.openxmlformats.org/officeDocument/2006/relationships/image" Target="media/image201.png"/><Relationship Id="rId585" Type="http://schemas.openxmlformats.org/officeDocument/2006/relationships/control" Target="activeX/activeX292.xml"/><Relationship Id="rId750" Type="http://schemas.openxmlformats.org/officeDocument/2006/relationships/image" Target="media/image366.png"/><Relationship Id="rId6" Type="http://schemas.openxmlformats.org/officeDocument/2006/relationships/control" Target="activeX/activeX2.xml"/><Relationship Id="rId238" Type="http://schemas.openxmlformats.org/officeDocument/2006/relationships/image" Target="media/image118.png"/><Relationship Id="rId445" Type="http://schemas.openxmlformats.org/officeDocument/2006/relationships/control" Target="activeX/activeX219.xml"/><Relationship Id="rId487" Type="http://schemas.openxmlformats.org/officeDocument/2006/relationships/control" Target="activeX/activeX238.xml"/><Relationship Id="rId610" Type="http://schemas.openxmlformats.org/officeDocument/2006/relationships/control" Target="activeX/activeX304.xml"/><Relationship Id="rId652" Type="http://schemas.openxmlformats.org/officeDocument/2006/relationships/control" Target="activeX/activeX324.xml"/><Relationship Id="rId694" Type="http://schemas.openxmlformats.org/officeDocument/2006/relationships/image" Target="media/image342.png"/><Relationship Id="rId708" Type="http://schemas.openxmlformats.org/officeDocument/2006/relationships/image" Target="media/image349.png"/><Relationship Id="rId291" Type="http://schemas.openxmlformats.org/officeDocument/2006/relationships/control" Target="activeX/activeX146.xml"/><Relationship Id="rId305" Type="http://schemas.openxmlformats.org/officeDocument/2006/relationships/image" Target="media/image150.png"/><Relationship Id="rId347" Type="http://schemas.openxmlformats.org/officeDocument/2006/relationships/control" Target="activeX/activeX172.xml"/><Relationship Id="rId512" Type="http://schemas.openxmlformats.org/officeDocument/2006/relationships/control" Target="activeX/activeX254.xml"/><Relationship Id="rId44" Type="http://schemas.openxmlformats.org/officeDocument/2006/relationships/control" Target="activeX/activeX23.xml"/><Relationship Id="rId86" Type="http://schemas.openxmlformats.org/officeDocument/2006/relationships/control" Target="activeX/activeX43.xml"/><Relationship Id="rId151" Type="http://schemas.openxmlformats.org/officeDocument/2006/relationships/control" Target="activeX/activeX73.xml"/><Relationship Id="rId389" Type="http://schemas.openxmlformats.org/officeDocument/2006/relationships/control" Target="activeX/activeX195.xml"/><Relationship Id="rId554" Type="http://schemas.openxmlformats.org/officeDocument/2006/relationships/control" Target="activeX/activeX277.xml"/><Relationship Id="rId596" Type="http://schemas.openxmlformats.org/officeDocument/2006/relationships/image" Target="media/image296.png"/><Relationship Id="rId761" Type="http://schemas.openxmlformats.org/officeDocument/2006/relationships/control" Target="activeX/activeX387.xml"/><Relationship Id="rId193" Type="http://schemas.openxmlformats.org/officeDocument/2006/relationships/image" Target="media/image91.png"/><Relationship Id="rId207" Type="http://schemas.openxmlformats.org/officeDocument/2006/relationships/image" Target="media/image98.png"/><Relationship Id="rId249" Type="http://schemas.openxmlformats.org/officeDocument/2006/relationships/control" Target="activeX/activeX123.xml"/><Relationship Id="rId414" Type="http://schemas.openxmlformats.org/officeDocument/2006/relationships/control" Target="activeX/activeX205.xml"/><Relationship Id="rId456" Type="http://schemas.openxmlformats.org/officeDocument/2006/relationships/control" Target="activeX/activeX224.xml"/><Relationship Id="rId498" Type="http://schemas.openxmlformats.org/officeDocument/2006/relationships/control" Target="activeX/activeX243.xml"/><Relationship Id="rId621" Type="http://schemas.openxmlformats.org/officeDocument/2006/relationships/image" Target="media/image309.png"/><Relationship Id="rId663" Type="http://schemas.openxmlformats.org/officeDocument/2006/relationships/image" Target="media/image327.png"/><Relationship Id="rId13" Type="http://schemas.openxmlformats.org/officeDocument/2006/relationships/control" Target="activeX/activeX9.xml"/><Relationship Id="rId109" Type="http://schemas.openxmlformats.org/officeDocument/2006/relationships/control" Target="activeX/activeX52.xml"/><Relationship Id="rId260" Type="http://schemas.openxmlformats.org/officeDocument/2006/relationships/image" Target="media/image129.png"/><Relationship Id="rId316" Type="http://schemas.openxmlformats.org/officeDocument/2006/relationships/control" Target="activeX/activeX158.xml"/><Relationship Id="rId523" Type="http://schemas.openxmlformats.org/officeDocument/2006/relationships/image" Target="media/image260.png"/><Relationship Id="rId719" Type="http://schemas.openxmlformats.org/officeDocument/2006/relationships/control" Target="activeX/activeX363.xml"/><Relationship Id="rId55" Type="http://schemas.openxmlformats.org/officeDocument/2006/relationships/image" Target="media/image25.png"/><Relationship Id="rId97" Type="http://schemas.openxmlformats.org/officeDocument/2006/relationships/image" Target="media/image47.png"/><Relationship Id="rId120" Type="http://schemas.openxmlformats.org/officeDocument/2006/relationships/control" Target="activeX/activeX57.xml"/><Relationship Id="rId358" Type="http://schemas.openxmlformats.org/officeDocument/2006/relationships/control" Target="activeX/activeX177.xml"/><Relationship Id="rId565" Type="http://schemas.openxmlformats.org/officeDocument/2006/relationships/image" Target="media/image278.png"/><Relationship Id="rId730" Type="http://schemas.openxmlformats.org/officeDocument/2006/relationships/control" Target="activeX/activeX369.xml"/><Relationship Id="rId772" Type="http://schemas.openxmlformats.org/officeDocument/2006/relationships/image" Target="media/image378.png"/><Relationship Id="rId162" Type="http://schemas.openxmlformats.org/officeDocument/2006/relationships/control" Target="activeX/activeX78.xml"/><Relationship Id="rId218" Type="http://schemas.openxmlformats.org/officeDocument/2006/relationships/image" Target="media/image104.png"/><Relationship Id="rId425" Type="http://schemas.openxmlformats.org/officeDocument/2006/relationships/control" Target="activeX/activeX210.xml"/><Relationship Id="rId467" Type="http://schemas.openxmlformats.org/officeDocument/2006/relationships/image" Target="media/image237.png"/><Relationship Id="rId632" Type="http://schemas.openxmlformats.org/officeDocument/2006/relationships/image" Target="media/image315.png"/><Relationship Id="rId271" Type="http://schemas.openxmlformats.org/officeDocument/2006/relationships/control" Target="activeX/activeX134.xml"/><Relationship Id="rId674" Type="http://schemas.openxmlformats.org/officeDocument/2006/relationships/image" Target="media/image333.png"/><Relationship Id="rId24" Type="http://schemas.openxmlformats.org/officeDocument/2006/relationships/image" Target="media/image7.png"/><Relationship Id="rId66" Type="http://schemas.openxmlformats.org/officeDocument/2006/relationships/control" Target="activeX/activeX32.xml"/><Relationship Id="rId131" Type="http://schemas.openxmlformats.org/officeDocument/2006/relationships/image" Target="media/image67.png"/><Relationship Id="rId327" Type="http://schemas.openxmlformats.org/officeDocument/2006/relationships/control" Target="activeX/activeX163.xml"/><Relationship Id="rId369" Type="http://schemas.openxmlformats.org/officeDocument/2006/relationships/control" Target="activeX/activeX185.xml"/><Relationship Id="rId534" Type="http://schemas.openxmlformats.org/officeDocument/2006/relationships/control" Target="activeX/activeX265.xml"/><Relationship Id="rId576" Type="http://schemas.openxmlformats.org/officeDocument/2006/relationships/image" Target="media/image285.png"/><Relationship Id="rId741" Type="http://schemas.openxmlformats.org/officeDocument/2006/relationships/control" Target="activeX/activeX375.xml"/><Relationship Id="rId173" Type="http://schemas.openxmlformats.org/officeDocument/2006/relationships/image" Target="media/image84.png"/><Relationship Id="rId229" Type="http://schemas.openxmlformats.org/officeDocument/2006/relationships/control" Target="activeX/activeX115.xml"/><Relationship Id="rId380" Type="http://schemas.openxmlformats.org/officeDocument/2006/relationships/control" Target="activeX/activeX191.xml"/><Relationship Id="rId436" Type="http://schemas.openxmlformats.org/officeDocument/2006/relationships/control" Target="activeX/activeX215.xml"/><Relationship Id="rId601" Type="http://schemas.openxmlformats.org/officeDocument/2006/relationships/image" Target="media/image298.png"/><Relationship Id="rId643" Type="http://schemas.openxmlformats.org/officeDocument/2006/relationships/image" Target="media/image321.png"/><Relationship Id="rId240" Type="http://schemas.openxmlformats.org/officeDocument/2006/relationships/control" Target="activeX/activeX118.xml"/><Relationship Id="rId478" Type="http://schemas.openxmlformats.org/officeDocument/2006/relationships/control" Target="activeX/activeX233.xml"/><Relationship Id="rId685" Type="http://schemas.openxmlformats.org/officeDocument/2006/relationships/control" Target="activeX/activeX345.xml"/><Relationship Id="rId35" Type="http://schemas.openxmlformats.org/officeDocument/2006/relationships/image" Target="media/image13.png"/><Relationship Id="rId77" Type="http://schemas.openxmlformats.org/officeDocument/2006/relationships/control" Target="activeX/activeX38.xml"/><Relationship Id="rId100" Type="http://schemas.openxmlformats.org/officeDocument/2006/relationships/image" Target="media/image49.png"/><Relationship Id="rId282" Type="http://schemas.openxmlformats.org/officeDocument/2006/relationships/image" Target="media/image139.png"/><Relationship Id="rId338" Type="http://schemas.openxmlformats.org/officeDocument/2006/relationships/control" Target="activeX/activeX168.xml"/><Relationship Id="rId503" Type="http://schemas.openxmlformats.org/officeDocument/2006/relationships/control" Target="activeX/activeX247.xml"/><Relationship Id="rId545" Type="http://schemas.openxmlformats.org/officeDocument/2006/relationships/control" Target="activeX/activeX273.xml"/><Relationship Id="rId587" Type="http://schemas.openxmlformats.org/officeDocument/2006/relationships/image" Target="media/image292.png"/><Relationship Id="rId710" Type="http://schemas.openxmlformats.org/officeDocument/2006/relationships/control" Target="activeX/activeX358.xml"/><Relationship Id="rId752" Type="http://schemas.openxmlformats.org/officeDocument/2006/relationships/image" Target="media/image367.png"/><Relationship Id="rId8" Type="http://schemas.openxmlformats.org/officeDocument/2006/relationships/control" Target="activeX/activeX4.xml"/><Relationship Id="rId142" Type="http://schemas.openxmlformats.org/officeDocument/2006/relationships/image" Target="media/image71.png"/><Relationship Id="rId184" Type="http://schemas.openxmlformats.org/officeDocument/2006/relationships/control" Target="activeX/activeX93.xml"/><Relationship Id="rId391" Type="http://schemas.openxmlformats.org/officeDocument/2006/relationships/control" Target="activeX/activeX196.xml"/><Relationship Id="rId405" Type="http://schemas.openxmlformats.org/officeDocument/2006/relationships/image" Target="media/image202.png"/><Relationship Id="rId447" Type="http://schemas.openxmlformats.org/officeDocument/2006/relationships/control" Target="activeX/activeX220.xml"/><Relationship Id="rId612" Type="http://schemas.openxmlformats.org/officeDocument/2006/relationships/control" Target="activeX/activeX305.xml"/><Relationship Id="rId251" Type="http://schemas.openxmlformats.org/officeDocument/2006/relationships/image" Target="media/image124.png"/><Relationship Id="rId489" Type="http://schemas.openxmlformats.org/officeDocument/2006/relationships/control" Target="activeX/activeX239.xml"/><Relationship Id="rId654" Type="http://schemas.openxmlformats.org/officeDocument/2006/relationships/control" Target="activeX/activeX325.xml"/><Relationship Id="rId696" Type="http://schemas.openxmlformats.org/officeDocument/2006/relationships/image" Target="media/image343.png"/><Relationship Id="rId46" Type="http://schemas.openxmlformats.org/officeDocument/2006/relationships/image" Target="media/image19.png"/><Relationship Id="rId293" Type="http://schemas.openxmlformats.org/officeDocument/2006/relationships/control" Target="activeX/activeX147.xml"/><Relationship Id="rId307" Type="http://schemas.openxmlformats.org/officeDocument/2006/relationships/image" Target="media/image151.png"/><Relationship Id="rId349" Type="http://schemas.openxmlformats.org/officeDocument/2006/relationships/image" Target="media/image174.png"/><Relationship Id="rId514" Type="http://schemas.openxmlformats.org/officeDocument/2006/relationships/control" Target="activeX/activeX256.xml"/><Relationship Id="rId556" Type="http://schemas.openxmlformats.org/officeDocument/2006/relationships/control" Target="activeX/activeX279.xml"/><Relationship Id="rId721" Type="http://schemas.openxmlformats.org/officeDocument/2006/relationships/control" Target="activeX/activeX364.xml"/><Relationship Id="rId763" Type="http://schemas.openxmlformats.org/officeDocument/2006/relationships/control" Target="activeX/activeX388.xml"/><Relationship Id="rId88" Type="http://schemas.openxmlformats.org/officeDocument/2006/relationships/control" Target="activeX/activeX44.xml"/><Relationship Id="rId111" Type="http://schemas.openxmlformats.org/officeDocument/2006/relationships/image" Target="media/image56.png"/><Relationship Id="rId153" Type="http://schemas.openxmlformats.org/officeDocument/2006/relationships/control" Target="activeX/activeX74.xml"/><Relationship Id="rId195" Type="http://schemas.openxmlformats.org/officeDocument/2006/relationships/image" Target="media/image92.png"/><Relationship Id="rId209" Type="http://schemas.openxmlformats.org/officeDocument/2006/relationships/image" Target="media/image99.png"/><Relationship Id="rId360" Type="http://schemas.openxmlformats.org/officeDocument/2006/relationships/control" Target="activeX/activeX179.xml"/><Relationship Id="rId416" Type="http://schemas.openxmlformats.org/officeDocument/2006/relationships/control" Target="activeX/activeX206.xml"/><Relationship Id="rId598" Type="http://schemas.openxmlformats.org/officeDocument/2006/relationships/image" Target="media/image297.png"/><Relationship Id="rId220" Type="http://schemas.openxmlformats.org/officeDocument/2006/relationships/image" Target="media/image105.png"/><Relationship Id="rId458" Type="http://schemas.openxmlformats.org/officeDocument/2006/relationships/image" Target="media/image231.png"/><Relationship Id="rId623" Type="http://schemas.openxmlformats.org/officeDocument/2006/relationships/image" Target="media/image310.png"/><Relationship Id="rId665" Type="http://schemas.openxmlformats.org/officeDocument/2006/relationships/control" Target="activeX/activeX335.xml"/><Relationship Id="rId15" Type="http://schemas.openxmlformats.org/officeDocument/2006/relationships/control" Target="activeX/activeX11.xml"/><Relationship Id="rId57" Type="http://schemas.openxmlformats.org/officeDocument/2006/relationships/image" Target="media/image26.png"/><Relationship Id="rId262" Type="http://schemas.openxmlformats.org/officeDocument/2006/relationships/control" Target="activeX/activeX129.xml"/><Relationship Id="rId318" Type="http://schemas.openxmlformats.org/officeDocument/2006/relationships/control" Target="activeX/activeX159.xml"/><Relationship Id="rId525" Type="http://schemas.openxmlformats.org/officeDocument/2006/relationships/image" Target="media/image262.png"/><Relationship Id="rId567" Type="http://schemas.openxmlformats.org/officeDocument/2006/relationships/image" Target="media/image280.png"/><Relationship Id="rId732" Type="http://schemas.openxmlformats.org/officeDocument/2006/relationships/control" Target="activeX/activeX370.xml"/><Relationship Id="rId99" Type="http://schemas.openxmlformats.org/officeDocument/2006/relationships/image" Target="media/image48.png"/><Relationship Id="rId122" Type="http://schemas.openxmlformats.org/officeDocument/2006/relationships/control" Target="activeX/activeX58.xml"/><Relationship Id="rId164" Type="http://schemas.openxmlformats.org/officeDocument/2006/relationships/control" Target="activeX/activeX80.xml"/><Relationship Id="rId371" Type="http://schemas.openxmlformats.org/officeDocument/2006/relationships/image" Target="media/image183.png"/><Relationship Id="rId774" Type="http://schemas.openxmlformats.org/officeDocument/2006/relationships/image" Target="media/image379.png"/><Relationship Id="rId427" Type="http://schemas.openxmlformats.org/officeDocument/2006/relationships/control" Target="activeX/activeX211.xml"/><Relationship Id="rId469" Type="http://schemas.openxmlformats.org/officeDocument/2006/relationships/control" Target="activeX/activeX228.xml"/><Relationship Id="rId634" Type="http://schemas.openxmlformats.org/officeDocument/2006/relationships/image" Target="media/image316.png"/><Relationship Id="rId676" Type="http://schemas.openxmlformats.org/officeDocument/2006/relationships/control" Target="activeX/activeX340.xml"/><Relationship Id="rId26" Type="http://schemas.openxmlformats.org/officeDocument/2006/relationships/image" Target="media/image8.png"/><Relationship Id="rId231" Type="http://schemas.openxmlformats.org/officeDocument/2006/relationships/image" Target="media/image112.png"/><Relationship Id="rId273" Type="http://schemas.openxmlformats.org/officeDocument/2006/relationships/control" Target="activeX/activeX136.xml"/><Relationship Id="rId329" Type="http://schemas.openxmlformats.org/officeDocument/2006/relationships/control" Target="activeX/activeX164.xml"/><Relationship Id="rId480" Type="http://schemas.openxmlformats.org/officeDocument/2006/relationships/control" Target="activeX/activeX234.xml"/><Relationship Id="rId536" Type="http://schemas.openxmlformats.org/officeDocument/2006/relationships/control" Target="activeX/activeX266.xml"/><Relationship Id="rId701" Type="http://schemas.openxmlformats.org/officeDocument/2006/relationships/image" Target="media/image346.png"/><Relationship Id="rId68" Type="http://schemas.openxmlformats.org/officeDocument/2006/relationships/control" Target="activeX/activeX33.xml"/><Relationship Id="rId133" Type="http://schemas.openxmlformats.org/officeDocument/2006/relationships/image" Target="media/image68.png"/><Relationship Id="rId175" Type="http://schemas.openxmlformats.org/officeDocument/2006/relationships/image" Target="media/image85.png"/><Relationship Id="rId340" Type="http://schemas.openxmlformats.org/officeDocument/2006/relationships/image" Target="media/image169.png"/><Relationship Id="rId578" Type="http://schemas.openxmlformats.org/officeDocument/2006/relationships/image" Target="media/image287.png"/><Relationship Id="rId743" Type="http://schemas.openxmlformats.org/officeDocument/2006/relationships/image" Target="media/image364.png"/><Relationship Id="rId200" Type="http://schemas.openxmlformats.org/officeDocument/2006/relationships/control" Target="activeX/activeX103.xml"/><Relationship Id="rId382" Type="http://schemas.openxmlformats.org/officeDocument/2006/relationships/control" Target="activeX/activeX192.xml"/><Relationship Id="rId438" Type="http://schemas.openxmlformats.org/officeDocument/2006/relationships/image" Target="media/image219.png"/><Relationship Id="rId603" Type="http://schemas.openxmlformats.org/officeDocument/2006/relationships/image" Target="media/image300.png"/><Relationship Id="rId645" Type="http://schemas.openxmlformats.org/officeDocument/2006/relationships/image" Target="media/image322.png"/><Relationship Id="rId687" Type="http://schemas.openxmlformats.org/officeDocument/2006/relationships/control" Target="activeX/activeX347.xml"/><Relationship Id="rId242" Type="http://schemas.openxmlformats.org/officeDocument/2006/relationships/image" Target="media/image121.png"/><Relationship Id="rId284" Type="http://schemas.openxmlformats.org/officeDocument/2006/relationships/image" Target="media/image140.png"/><Relationship Id="rId491" Type="http://schemas.openxmlformats.org/officeDocument/2006/relationships/control" Target="activeX/activeX240.xml"/><Relationship Id="rId505" Type="http://schemas.openxmlformats.org/officeDocument/2006/relationships/image" Target="media/image254.png"/><Relationship Id="rId712" Type="http://schemas.openxmlformats.org/officeDocument/2006/relationships/control" Target="activeX/activeX359.xml"/><Relationship Id="rId37" Type="http://schemas.openxmlformats.org/officeDocument/2006/relationships/image" Target="media/image14.png"/><Relationship Id="rId79" Type="http://schemas.openxmlformats.org/officeDocument/2006/relationships/control" Target="activeX/activeX39.xml"/><Relationship Id="rId102" Type="http://schemas.openxmlformats.org/officeDocument/2006/relationships/image" Target="media/image51.png"/><Relationship Id="rId144" Type="http://schemas.openxmlformats.org/officeDocument/2006/relationships/control" Target="activeX/activeX69.xml"/><Relationship Id="rId547" Type="http://schemas.openxmlformats.org/officeDocument/2006/relationships/control" Target="activeX/activeX274.xml"/><Relationship Id="rId589" Type="http://schemas.openxmlformats.org/officeDocument/2006/relationships/image" Target="media/image294.png"/><Relationship Id="rId754" Type="http://schemas.openxmlformats.org/officeDocument/2006/relationships/image" Target="media/image368.png"/><Relationship Id="rId90" Type="http://schemas.openxmlformats.org/officeDocument/2006/relationships/image" Target="media/image43.png"/><Relationship Id="rId186" Type="http://schemas.openxmlformats.org/officeDocument/2006/relationships/control" Target="activeX/activeX95.xml"/><Relationship Id="rId351" Type="http://schemas.openxmlformats.org/officeDocument/2006/relationships/image" Target="media/image175.png"/><Relationship Id="rId393" Type="http://schemas.openxmlformats.org/officeDocument/2006/relationships/image" Target="media/image194.png"/><Relationship Id="rId407" Type="http://schemas.openxmlformats.org/officeDocument/2006/relationships/image" Target="media/image203.png"/><Relationship Id="rId449" Type="http://schemas.openxmlformats.org/officeDocument/2006/relationships/image" Target="media/image226.png"/><Relationship Id="rId614" Type="http://schemas.openxmlformats.org/officeDocument/2006/relationships/control" Target="activeX/activeX306.xml"/><Relationship Id="rId656" Type="http://schemas.openxmlformats.org/officeDocument/2006/relationships/control" Target="activeX/activeX327.xml"/><Relationship Id="rId211" Type="http://schemas.openxmlformats.org/officeDocument/2006/relationships/image" Target="media/image100.png"/><Relationship Id="rId253" Type="http://schemas.openxmlformats.org/officeDocument/2006/relationships/control" Target="activeX/activeX125.xml"/><Relationship Id="rId295" Type="http://schemas.openxmlformats.org/officeDocument/2006/relationships/control" Target="activeX/activeX148.xml"/><Relationship Id="rId309" Type="http://schemas.openxmlformats.org/officeDocument/2006/relationships/image" Target="media/image152.png"/><Relationship Id="rId460" Type="http://schemas.openxmlformats.org/officeDocument/2006/relationships/control" Target="activeX/activeX225.xml"/><Relationship Id="rId516" Type="http://schemas.openxmlformats.org/officeDocument/2006/relationships/image" Target="media/image256.png"/><Relationship Id="rId698" Type="http://schemas.openxmlformats.org/officeDocument/2006/relationships/image" Target="media/image344.png"/><Relationship Id="rId48" Type="http://schemas.openxmlformats.org/officeDocument/2006/relationships/image" Target="media/image21.png"/><Relationship Id="rId113" Type="http://schemas.openxmlformats.org/officeDocument/2006/relationships/image" Target="media/image57.png"/><Relationship Id="rId320" Type="http://schemas.openxmlformats.org/officeDocument/2006/relationships/control" Target="activeX/activeX160.xml"/><Relationship Id="rId558" Type="http://schemas.openxmlformats.org/officeDocument/2006/relationships/image" Target="media/image275.png"/><Relationship Id="rId723" Type="http://schemas.openxmlformats.org/officeDocument/2006/relationships/image" Target="media/image356.png"/><Relationship Id="rId765" Type="http://schemas.openxmlformats.org/officeDocument/2006/relationships/image" Target="media/image374.png"/><Relationship Id="rId155" Type="http://schemas.openxmlformats.org/officeDocument/2006/relationships/control" Target="activeX/activeX75.xml"/><Relationship Id="rId197" Type="http://schemas.openxmlformats.org/officeDocument/2006/relationships/image" Target="media/image93.png"/><Relationship Id="rId362" Type="http://schemas.openxmlformats.org/officeDocument/2006/relationships/image" Target="media/image179.png"/><Relationship Id="rId418" Type="http://schemas.openxmlformats.org/officeDocument/2006/relationships/control" Target="activeX/activeX207.xml"/><Relationship Id="rId625" Type="http://schemas.openxmlformats.org/officeDocument/2006/relationships/image" Target="media/image311.png"/><Relationship Id="rId222" Type="http://schemas.openxmlformats.org/officeDocument/2006/relationships/image" Target="media/image107.png"/><Relationship Id="rId264" Type="http://schemas.openxmlformats.org/officeDocument/2006/relationships/control" Target="activeX/activeX130.xml"/><Relationship Id="rId471" Type="http://schemas.openxmlformats.org/officeDocument/2006/relationships/image" Target="media/image240.png"/><Relationship Id="rId667" Type="http://schemas.openxmlformats.org/officeDocument/2006/relationships/image" Target="media/image328.png"/><Relationship Id="rId17" Type="http://schemas.openxmlformats.org/officeDocument/2006/relationships/image" Target="media/image2.png"/><Relationship Id="rId59" Type="http://schemas.openxmlformats.org/officeDocument/2006/relationships/image" Target="media/image28.png"/><Relationship Id="rId124" Type="http://schemas.openxmlformats.org/officeDocument/2006/relationships/control" Target="activeX/activeX59.xml"/><Relationship Id="rId527" Type="http://schemas.openxmlformats.org/officeDocument/2006/relationships/image" Target="media/image263.png"/><Relationship Id="rId569" Type="http://schemas.openxmlformats.org/officeDocument/2006/relationships/image" Target="media/image281.png"/><Relationship Id="rId734" Type="http://schemas.openxmlformats.org/officeDocument/2006/relationships/control" Target="activeX/activeX371.xml"/><Relationship Id="rId776" Type="http://schemas.openxmlformats.org/officeDocument/2006/relationships/theme" Target="theme/theme1.xml"/><Relationship Id="rId70" Type="http://schemas.openxmlformats.org/officeDocument/2006/relationships/control" Target="activeX/activeX35.xml"/><Relationship Id="rId166" Type="http://schemas.openxmlformats.org/officeDocument/2006/relationships/control" Target="activeX/activeX81.xml"/><Relationship Id="rId331" Type="http://schemas.openxmlformats.org/officeDocument/2006/relationships/image" Target="media/image164.png"/><Relationship Id="rId373" Type="http://schemas.openxmlformats.org/officeDocument/2006/relationships/control" Target="activeX/activeX186.xml"/><Relationship Id="rId429" Type="http://schemas.openxmlformats.org/officeDocument/2006/relationships/control" Target="activeX/activeX212.xml"/><Relationship Id="rId580" Type="http://schemas.openxmlformats.org/officeDocument/2006/relationships/image" Target="media/image288.png"/><Relationship Id="rId636" Type="http://schemas.openxmlformats.org/officeDocument/2006/relationships/image" Target="media/image317.png"/><Relationship Id="rId1" Type="http://schemas.openxmlformats.org/officeDocument/2006/relationships/styles" Target="styles.xml"/><Relationship Id="rId233" Type="http://schemas.openxmlformats.org/officeDocument/2006/relationships/image" Target="media/image114.png"/><Relationship Id="rId440" Type="http://schemas.openxmlformats.org/officeDocument/2006/relationships/image" Target="media/image221.png"/><Relationship Id="rId678" Type="http://schemas.openxmlformats.org/officeDocument/2006/relationships/image" Target="media/image335.png"/><Relationship Id="rId28" Type="http://schemas.openxmlformats.org/officeDocument/2006/relationships/image" Target="media/image9.png"/><Relationship Id="rId275" Type="http://schemas.openxmlformats.org/officeDocument/2006/relationships/control" Target="activeX/activeX137.xml"/><Relationship Id="rId300" Type="http://schemas.openxmlformats.org/officeDocument/2006/relationships/control" Target="activeX/activeX150.xml"/><Relationship Id="rId482" Type="http://schemas.openxmlformats.org/officeDocument/2006/relationships/control" Target="activeX/activeX235.xml"/><Relationship Id="rId538" Type="http://schemas.openxmlformats.org/officeDocument/2006/relationships/control" Target="activeX/activeX267.xml"/><Relationship Id="rId703" Type="http://schemas.openxmlformats.org/officeDocument/2006/relationships/control" Target="activeX/activeX353.xml"/><Relationship Id="rId745" Type="http://schemas.openxmlformats.org/officeDocument/2006/relationships/control" Target="activeX/activeX378.xml"/><Relationship Id="rId81" Type="http://schemas.openxmlformats.org/officeDocument/2006/relationships/control" Target="activeX/activeX40.xml"/><Relationship Id="rId135" Type="http://schemas.openxmlformats.org/officeDocument/2006/relationships/image" Target="media/image69.png"/><Relationship Id="rId177" Type="http://schemas.openxmlformats.org/officeDocument/2006/relationships/image" Target="media/image86.png"/><Relationship Id="rId342" Type="http://schemas.openxmlformats.org/officeDocument/2006/relationships/image" Target="media/image170.png"/><Relationship Id="rId384" Type="http://schemas.openxmlformats.org/officeDocument/2006/relationships/image" Target="media/image189.png"/><Relationship Id="rId591" Type="http://schemas.openxmlformats.org/officeDocument/2006/relationships/control" Target="activeX/activeX294.xml"/><Relationship Id="rId605" Type="http://schemas.openxmlformats.org/officeDocument/2006/relationships/image" Target="media/image301.png"/><Relationship Id="rId202" Type="http://schemas.openxmlformats.org/officeDocument/2006/relationships/control" Target="activeX/activeX104.xml"/><Relationship Id="rId244" Type="http://schemas.openxmlformats.org/officeDocument/2006/relationships/image" Target="media/image122.png"/><Relationship Id="rId647" Type="http://schemas.openxmlformats.org/officeDocument/2006/relationships/image" Target="media/image323.png"/><Relationship Id="rId689" Type="http://schemas.openxmlformats.org/officeDocument/2006/relationships/image" Target="media/image338.png"/><Relationship Id="rId39" Type="http://schemas.openxmlformats.org/officeDocument/2006/relationships/image" Target="media/image16.png"/><Relationship Id="rId286" Type="http://schemas.openxmlformats.org/officeDocument/2006/relationships/control" Target="activeX/activeX143.xml"/><Relationship Id="rId451" Type="http://schemas.openxmlformats.org/officeDocument/2006/relationships/image" Target="media/image227.png"/><Relationship Id="rId493" Type="http://schemas.openxmlformats.org/officeDocument/2006/relationships/image" Target="media/image250.png"/><Relationship Id="rId507" Type="http://schemas.openxmlformats.org/officeDocument/2006/relationships/control" Target="activeX/activeX249.xml"/><Relationship Id="rId549" Type="http://schemas.openxmlformats.org/officeDocument/2006/relationships/control" Target="activeX/activeX275.xml"/><Relationship Id="rId714" Type="http://schemas.openxmlformats.org/officeDocument/2006/relationships/image" Target="media/image351.png"/><Relationship Id="rId756" Type="http://schemas.openxmlformats.org/officeDocument/2006/relationships/image" Target="media/image369.png"/><Relationship Id="rId50" Type="http://schemas.openxmlformats.org/officeDocument/2006/relationships/control" Target="activeX/activeX25.xml"/><Relationship Id="rId104" Type="http://schemas.openxmlformats.org/officeDocument/2006/relationships/image" Target="media/image52.png"/><Relationship Id="rId146" Type="http://schemas.openxmlformats.org/officeDocument/2006/relationships/control" Target="activeX/activeX71.xml"/><Relationship Id="rId188" Type="http://schemas.openxmlformats.org/officeDocument/2006/relationships/control" Target="activeX/activeX97.xml"/><Relationship Id="rId311" Type="http://schemas.openxmlformats.org/officeDocument/2006/relationships/image" Target="media/image153.png"/><Relationship Id="rId353" Type="http://schemas.openxmlformats.org/officeDocument/2006/relationships/image" Target="media/image176.png"/><Relationship Id="rId395" Type="http://schemas.openxmlformats.org/officeDocument/2006/relationships/control" Target="activeX/activeX197.xml"/><Relationship Id="rId409" Type="http://schemas.openxmlformats.org/officeDocument/2006/relationships/image" Target="media/image204.png"/><Relationship Id="rId560" Type="http://schemas.openxmlformats.org/officeDocument/2006/relationships/control" Target="activeX/activeX281.xml"/><Relationship Id="rId92" Type="http://schemas.openxmlformats.org/officeDocument/2006/relationships/control" Target="activeX/activeX45.xml"/><Relationship Id="rId213" Type="http://schemas.openxmlformats.org/officeDocument/2006/relationships/control" Target="activeX/activeX109.xml"/><Relationship Id="rId420" Type="http://schemas.openxmlformats.org/officeDocument/2006/relationships/control" Target="activeX/activeX208.xml"/><Relationship Id="rId616" Type="http://schemas.openxmlformats.org/officeDocument/2006/relationships/control" Target="activeX/activeX307.xml"/><Relationship Id="rId658" Type="http://schemas.openxmlformats.org/officeDocument/2006/relationships/control" Target="activeX/activeX329.xml"/><Relationship Id="rId255" Type="http://schemas.openxmlformats.org/officeDocument/2006/relationships/control" Target="activeX/activeX126.xml"/><Relationship Id="rId297" Type="http://schemas.openxmlformats.org/officeDocument/2006/relationships/image" Target="media/image146.png"/><Relationship Id="rId462" Type="http://schemas.openxmlformats.org/officeDocument/2006/relationships/image" Target="media/image234.png"/><Relationship Id="rId518" Type="http://schemas.openxmlformats.org/officeDocument/2006/relationships/image" Target="media/image257.png"/><Relationship Id="rId725" Type="http://schemas.openxmlformats.org/officeDocument/2006/relationships/image" Target="media/image357.png"/><Relationship Id="rId115" Type="http://schemas.openxmlformats.org/officeDocument/2006/relationships/image" Target="media/image58.png"/><Relationship Id="rId157" Type="http://schemas.openxmlformats.org/officeDocument/2006/relationships/control" Target="activeX/activeX76.xml"/><Relationship Id="rId322" Type="http://schemas.openxmlformats.org/officeDocument/2006/relationships/image" Target="media/image159.png"/><Relationship Id="rId364" Type="http://schemas.openxmlformats.org/officeDocument/2006/relationships/control" Target="activeX/activeX182.xml"/><Relationship Id="rId767" Type="http://schemas.openxmlformats.org/officeDocument/2006/relationships/control" Target="activeX/activeX389.xml"/><Relationship Id="rId61" Type="http://schemas.openxmlformats.org/officeDocument/2006/relationships/image" Target="media/image29.png"/><Relationship Id="rId199" Type="http://schemas.openxmlformats.org/officeDocument/2006/relationships/image" Target="media/image94.png"/><Relationship Id="rId571" Type="http://schemas.openxmlformats.org/officeDocument/2006/relationships/image" Target="media/image282.png"/><Relationship Id="rId627" Type="http://schemas.openxmlformats.org/officeDocument/2006/relationships/image" Target="media/image312.png"/><Relationship Id="rId669" Type="http://schemas.openxmlformats.org/officeDocument/2006/relationships/control" Target="activeX/activeX337.xml"/><Relationship Id="rId19" Type="http://schemas.openxmlformats.org/officeDocument/2006/relationships/control" Target="activeX/activeX13.xml"/><Relationship Id="rId224" Type="http://schemas.openxmlformats.org/officeDocument/2006/relationships/control" Target="activeX/activeX113.xml"/><Relationship Id="rId266" Type="http://schemas.openxmlformats.org/officeDocument/2006/relationships/control" Target="activeX/activeX131.xml"/><Relationship Id="rId431" Type="http://schemas.openxmlformats.org/officeDocument/2006/relationships/image" Target="media/image216.png"/><Relationship Id="rId473" Type="http://schemas.openxmlformats.org/officeDocument/2006/relationships/control" Target="activeX/activeX230.xml"/><Relationship Id="rId529" Type="http://schemas.openxmlformats.org/officeDocument/2006/relationships/image" Target="media/image264.png"/><Relationship Id="rId680" Type="http://schemas.openxmlformats.org/officeDocument/2006/relationships/control" Target="activeX/activeX342.xml"/><Relationship Id="rId736" Type="http://schemas.openxmlformats.org/officeDocument/2006/relationships/control" Target="activeX/activeX372.xml"/><Relationship Id="rId30" Type="http://schemas.openxmlformats.org/officeDocument/2006/relationships/control" Target="activeX/activeX17.xml"/><Relationship Id="rId126" Type="http://schemas.openxmlformats.org/officeDocument/2006/relationships/control" Target="activeX/activeX60.xml"/><Relationship Id="rId168" Type="http://schemas.openxmlformats.org/officeDocument/2006/relationships/control" Target="activeX/activeX83.xml"/><Relationship Id="rId333" Type="http://schemas.openxmlformats.org/officeDocument/2006/relationships/image" Target="media/image165.png"/><Relationship Id="rId540" Type="http://schemas.openxmlformats.org/officeDocument/2006/relationships/control" Target="activeX/activeX268.xml"/><Relationship Id="rId72" Type="http://schemas.openxmlformats.org/officeDocument/2006/relationships/control" Target="activeX/activeX36.xml"/><Relationship Id="rId375" Type="http://schemas.openxmlformats.org/officeDocument/2006/relationships/control" Target="activeX/activeX188.xml"/><Relationship Id="rId582" Type="http://schemas.openxmlformats.org/officeDocument/2006/relationships/image" Target="media/image289.png"/><Relationship Id="rId638" Type="http://schemas.openxmlformats.org/officeDocument/2006/relationships/control" Target="activeX/activeX317.xml"/><Relationship Id="rId3" Type="http://schemas.openxmlformats.org/officeDocument/2006/relationships/webSettings" Target="webSettings.xml"/><Relationship Id="rId235" Type="http://schemas.openxmlformats.org/officeDocument/2006/relationships/image" Target="media/image116.png"/><Relationship Id="rId277" Type="http://schemas.openxmlformats.org/officeDocument/2006/relationships/control" Target="activeX/activeX139.xml"/><Relationship Id="rId400" Type="http://schemas.openxmlformats.org/officeDocument/2006/relationships/image" Target="media/image199.png"/><Relationship Id="rId442" Type="http://schemas.openxmlformats.org/officeDocument/2006/relationships/image" Target="media/image222.png"/><Relationship Id="rId484" Type="http://schemas.openxmlformats.org/officeDocument/2006/relationships/image" Target="media/image245.png"/><Relationship Id="rId705" Type="http://schemas.openxmlformats.org/officeDocument/2006/relationships/control" Target="activeX/activeX354.xml"/><Relationship Id="rId137" Type="http://schemas.openxmlformats.org/officeDocument/2006/relationships/image" Target="media/image70.png"/><Relationship Id="rId302" Type="http://schemas.openxmlformats.org/officeDocument/2006/relationships/control" Target="activeX/activeX151.xml"/><Relationship Id="rId344" Type="http://schemas.openxmlformats.org/officeDocument/2006/relationships/image" Target="media/image171.png"/><Relationship Id="rId691" Type="http://schemas.openxmlformats.org/officeDocument/2006/relationships/image" Target="media/image340.png"/><Relationship Id="rId747" Type="http://schemas.openxmlformats.org/officeDocument/2006/relationships/control" Target="activeX/activeX380.xml"/><Relationship Id="rId41" Type="http://schemas.openxmlformats.org/officeDocument/2006/relationships/image" Target="media/image17.png"/><Relationship Id="rId83" Type="http://schemas.openxmlformats.org/officeDocument/2006/relationships/image" Target="media/image40.png"/><Relationship Id="rId179" Type="http://schemas.openxmlformats.org/officeDocument/2006/relationships/image" Target="media/image88.png"/><Relationship Id="rId386" Type="http://schemas.openxmlformats.org/officeDocument/2006/relationships/image" Target="media/image190.png"/><Relationship Id="rId551" Type="http://schemas.openxmlformats.org/officeDocument/2006/relationships/control" Target="activeX/activeX276.xml"/><Relationship Id="rId593" Type="http://schemas.openxmlformats.org/officeDocument/2006/relationships/control" Target="activeX/activeX296.xml"/><Relationship Id="rId607" Type="http://schemas.openxmlformats.org/officeDocument/2006/relationships/image" Target="media/image302.png"/><Relationship Id="rId649" Type="http://schemas.openxmlformats.org/officeDocument/2006/relationships/image" Target="media/image324.png"/><Relationship Id="rId190" Type="http://schemas.openxmlformats.org/officeDocument/2006/relationships/control" Target="activeX/activeX98.xml"/><Relationship Id="rId204" Type="http://schemas.openxmlformats.org/officeDocument/2006/relationships/control" Target="activeX/activeX105.xml"/><Relationship Id="rId246" Type="http://schemas.openxmlformats.org/officeDocument/2006/relationships/image" Target="media/image123.png"/><Relationship Id="rId288" Type="http://schemas.openxmlformats.org/officeDocument/2006/relationships/image" Target="media/image141.png"/><Relationship Id="rId411" Type="http://schemas.openxmlformats.org/officeDocument/2006/relationships/image" Target="media/image205.png"/><Relationship Id="rId453" Type="http://schemas.openxmlformats.org/officeDocument/2006/relationships/image" Target="media/image228.png"/><Relationship Id="rId509" Type="http://schemas.openxmlformats.org/officeDocument/2006/relationships/control" Target="activeX/activeX251.xml"/><Relationship Id="rId660" Type="http://schemas.openxmlformats.org/officeDocument/2006/relationships/control" Target="activeX/activeX331.xml"/><Relationship Id="rId106" Type="http://schemas.openxmlformats.org/officeDocument/2006/relationships/image" Target="media/image53.png"/><Relationship Id="rId313" Type="http://schemas.openxmlformats.org/officeDocument/2006/relationships/image" Target="media/image154.png"/><Relationship Id="rId495" Type="http://schemas.openxmlformats.org/officeDocument/2006/relationships/image" Target="media/image251.png"/><Relationship Id="rId716" Type="http://schemas.openxmlformats.org/officeDocument/2006/relationships/image" Target="media/image352.png"/><Relationship Id="rId758" Type="http://schemas.openxmlformats.org/officeDocument/2006/relationships/image" Target="media/image370.png"/><Relationship Id="rId10" Type="http://schemas.openxmlformats.org/officeDocument/2006/relationships/control" Target="activeX/activeX6.xml"/><Relationship Id="rId52" Type="http://schemas.openxmlformats.org/officeDocument/2006/relationships/control" Target="activeX/activeX26.xml"/><Relationship Id="rId94" Type="http://schemas.openxmlformats.org/officeDocument/2006/relationships/control" Target="activeX/activeX46.xml"/><Relationship Id="rId148" Type="http://schemas.openxmlformats.org/officeDocument/2006/relationships/image" Target="media/image73.png"/><Relationship Id="rId355" Type="http://schemas.openxmlformats.org/officeDocument/2006/relationships/control" Target="activeX/activeX176.xml"/><Relationship Id="rId397" Type="http://schemas.openxmlformats.org/officeDocument/2006/relationships/image" Target="media/image197.png"/><Relationship Id="rId520" Type="http://schemas.openxmlformats.org/officeDocument/2006/relationships/image" Target="media/image258.png"/><Relationship Id="rId562" Type="http://schemas.openxmlformats.org/officeDocument/2006/relationships/control" Target="activeX/activeX283.xml"/><Relationship Id="rId618" Type="http://schemas.openxmlformats.org/officeDocument/2006/relationships/control" Target="activeX/activeX308.xml"/><Relationship Id="rId215" Type="http://schemas.openxmlformats.org/officeDocument/2006/relationships/control" Target="activeX/activeX110.xml"/><Relationship Id="rId257" Type="http://schemas.openxmlformats.org/officeDocument/2006/relationships/control" Target="activeX/activeX127.xml"/><Relationship Id="rId422" Type="http://schemas.openxmlformats.org/officeDocument/2006/relationships/image" Target="media/image211.png"/><Relationship Id="rId464" Type="http://schemas.openxmlformats.org/officeDocument/2006/relationships/control" Target="activeX/activeX226.xml"/><Relationship Id="rId299" Type="http://schemas.openxmlformats.org/officeDocument/2006/relationships/image" Target="media/image147.png"/><Relationship Id="rId727" Type="http://schemas.openxmlformats.org/officeDocument/2006/relationships/control" Target="activeX/activeX367.xml"/><Relationship Id="rId63" Type="http://schemas.openxmlformats.org/officeDocument/2006/relationships/image" Target="media/image30.png"/><Relationship Id="rId159" Type="http://schemas.openxmlformats.org/officeDocument/2006/relationships/image" Target="media/image80.png"/><Relationship Id="rId366" Type="http://schemas.openxmlformats.org/officeDocument/2006/relationships/control" Target="activeX/activeX184.xml"/><Relationship Id="rId573" Type="http://schemas.openxmlformats.org/officeDocument/2006/relationships/image" Target="media/image28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Manabadi</Company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2011-11-12T07:12:00Z</dcterms:created>
  <dcterms:modified xsi:type="dcterms:W3CDTF">2011-11-12T07:41:00Z</dcterms:modified>
</cp:coreProperties>
</file>